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2EB8" w14:textId="77777777" w:rsidR="002E6204" w:rsidRDefault="00CA0CB6" w:rsidP="00ED3D27">
      <w:pPr>
        <w:pStyle w:val="Titre"/>
      </w:pPr>
      <w:r w:rsidRPr="002F638F">
        <w:t>C</w:t>
      </w:r>
      <w:r w:rsidR="005D6A60">
        <w:t>ompte rendu de la réunion du Conseil Exécutif Plénier de 9 décembre 2021</w:t>
      </w:r>
    </w:p>
    <w:p w14:paraId="2E8E3ABC" w14:textId="77777777" w:rsidR="00ED3D27" w:rsidRPr="00ED3D27" w:rsidRDefault="00ED3D27" w:rsidP="00ED3D27"/>
    <w:p w14:paraId="21701BBC" w14:textId="77777777" w:rsidR="002E6204" w:rsidRPr="002E6204" w:rsidRDefault="002E6204" w:rsidP="00ED3D27">
      <w:r w:rsidRPr="002E6204">
        <w:t xml:space="preserve">Ci-dessous, un tableau </w:t>
      </w:r>
      <w:proofErr w:type="spellStart"/>
      <w:r w:rsidRPr="002E6204">
        <w:t>charté</w:t>
      </w:r>
      <w:proofErr w:type="spellEnd"/>
      <w:r w:rsidRPr="002E6204">
        <w:t xml:space="preserve"> dont le nom de style est « Tableau TULIP » (style paramétré par défaut sur ce document) :</w:t>
      </w:r>
    </w:p>
    <w:tbl>
      <w:tblPr>
        <w:tblStyle w:val="TableauTULIP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1283"/>
        <w:gridCol w:w="1396"/>
        <w:gridCol w:w="1275"/>
        <w:gridCol w:w="2127"/>
        <w:gridCol w:w="2961"/>
      </w:tblGrid>
      <w:tr w:rsidR="00E7719B" w:rsidRPr="00E7719B" w14:paraId="0574DB15" w14:textId="77777777" w:rsidTr="00CC5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14:paraId="64E4C22D" w14:textId="77777777" w:rsidR="005D6A60" w:rsidRPr="00E7719B" w:rsidRDefault="005D6A60" w:rsidP="002E6204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Nom</w:t>
            </w:r>
          </w:p>
        </w:tc>
        <w:tc>
          <w:tcPr>
            <w:tcW w:w="1396" w:type="dxa"/>
          </w:tcPr>
          <w:p w14:paraId="36FA321B" w14:textId="77777777" w:rsidR="005D6A60" w:rsidRPr="00E7719B" w:rsidRDefault="005D6A60" w:rsidP="005D6A60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Prénom</w:t>
            </w:r>
          </w:p>
        </w:tc>
        <w:tc>
          <w:tcPr>
            <w:tcW w:w="1275" w:type="dxa"/>
          </w:tcPr>
          <w:p w14:paraId="37611604" w14:textId="77777777" w:rsidR="005D6A60" w:rsidRPr="00E7719B" w:rsidRDefault="005D6A60" w:rsidP="002E620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Unité/entité</w:t>
            </w:r>
          </w:p>
        </w:tc>
        <w:tc>
          <w:tcPr>
            <w:tcW w:w="2127" w:type="dxa"/>
          </w:tcPr>
          <w:p w14:paraId="229679FC" w14:textId="77777777" w:rsidR="005D6A60" w:rsidRPr="00E7719B" w:rsidRDefault="005D6A60" w:rsidP="002E620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Fonction</w:t>
            </w:r>
          </w:p>
        </w:tc>
        <w:tc>
          <w:tcPr>
            <w:tcW w:w="2961" w:type="dxa"/>
          </w:tcPr>
          <w:p w14:paraId="01D28CEC" w14:textId="77777777" w:rsidR="005D6A60" w:rsidRPr="00E7719B" w:rsidRDefault="005D6A60" w:rsidP="002E620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9/12/2021</w:t>
            </w:r>
          </w:p>
        </w:tc>
      </w:tr>
      <w:tr w:rsidR="0047683B" w:rsidRPr="00E7719B" w14:paraId="47D49AD5" w14:textId="77777777" w:rsidTr="00CC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Align w:val="center"/>
          </w:tcPr>
          <w:p w14:paraId="6F056196" w14:textId="77777777" w:rsidR="005D6A60" w:rsidRPr="00E7719B" w:rsidRDefault="005D6A60" w:rsidP="005D6A6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b/>
                <w:bCs/>
                <w:sz w:val="20"/>
                <w:szCs w:val="20"/>
              </w:rPr>
              <w:t>Arlat</w:t>
            </w:r>
          </w:p>
        </w:tc>
        <w:tc>
          <w:tcPr>
            <w:tcW w:w="1396" w:type="dxa"/>
            <w:vAlign w:val="center"/>
          </w:tcPr>
          <w:p w14:paraId="3C7DA7BA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Matthieu</w:t>
            </w:r>
          </w:p>
        </w:tc>
        <w:tc>
          <w:tcPr>
            <w:tcW w:w="1275" w:type="dxa"/>
            <w:vAlign w:val="center"/>
          </w:tcPr>
          <w:p w14:paraId="3B985905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LABEX</w:t>
            </w:r>
          </w:p>
        </w:tc>
        <w:tc>
          <w:tcPr>
            <w:tcW w:w="2127" w:type="dxa"/>
            <w:vAlign w:val="center"/>
          </w:tcPr>
          <w:p w14:paraId="5E9BF579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Coordinateur</w:t>
            </w:r>
          </w:p>
        </w:tc>
        <w:tc>
          <w:tcPr>
            <w:tcW w:w="2961" w:type="dxa"/>
            <w:vAlign w:val="center"/>
          </w:tcPr>
          <w:p w14:paraId="202508F0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Présent </w:t>
            </w:r>
          </w:p>
        </w:tc>
      </w:tr>
      <w:tr w:rsidR="0047683B" w:rsidRPr="00E7719B" w14:paraId="78E74BAE" w14:textId="77777777" w:rsidTr="00CC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Align w:val="center"/>
          </w:tcPr>
          <w:p w14:paraId="4244A755" w14:textId="77777777" w:rsidR="005D6A60" w:rsidRPr="00E7719B" w:rsidRDefault="005D6A60" w:rsidP="005D6A6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b/>
                <w:bCs/>
                <w:sz w:val="20"/>
                <w:szCs w:val="20"/>
              </w:rPr>
              <w:t>Burlat</w:t>
            </w:r>
          </w:p>
        </w:tc>
        <w:tc>
          <w:tcPr>
            <w:tcW w:w="1396" w:type="dxa"/>
            <w:vAlign w:val="center"/>
          </w:tcPr>
          <w:p w14:paraId="5ED44C6E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Vincent</w:t>
            </w:r>
          </w:p>
        </w:tc>
        <w:tc>
          <w:tcPr>
            <w:tcW w:w="1275" w:type="dxa"/>
            <w:vAlign w:val="center"/>
          </w:tcPr>
          <w:p w14:paraId="11850F06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LRSV</w:t>
            </w:r>
          </w:p>
        </w:tc>
        <w:tc>
          <w:tcPr>
            <w:tcW w:w="2127" w:type="dxa"/>
            <w:vAlign w:val="center"/>
          </w:tcPr>
          <w:p w14:paraId="389E24B5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DU </w:t>
            </w:r>
            <w:proofErr w:type="spellStart"/>
            <w:r w:rsidRPr="00E7719B">
              <w:rPr>
                <w:rFonts w:cstheme="minorHAnsi"/>
                <w:sz w:val="20"/>
                <w:szCs w:val="20"/>
              </w:rPr>
              <w:t>adj</w:t>
            </w:r>
            <w:proofErr w:type="spellEnd"/>
          </w:p>
        </w:tc>
        <w:tc>
          <w:tcPr>
            <w:tcW w:w="2961" w:type="dxa"/>
            <w:vAlign w:val="center"/>
          </w:tcPr>
          <w:p w14:paraId="25F31131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Présent </w:t>
            </w:r>
          </w:p>
        </w:tc>
      </w:tr>
      <w:tr w:rsidR="0047683B" w:rsidRPr="00E7719B" w14:paraId="35A3768E" w14:textId="77777777" w:rsidTr="00CC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Align w:val="center"/>
          </w:tcPr>
          <w:p w14:paraId="5C4F4BF8" w14:textId="77777777" w:rsidR="005D6A60" w:rsidRPr="00E7719B" w:rsidRDefault="005D6A60" w:rsidP="005D6A6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b/>
                <w:bCs/>
                <w:sz w:val="20"/>
                <w:szCs w:val="20"/>
              </w:rPr>
              <w:t>Chaine</w:t>
            </w:r>
          </w:p>
        </w:tc>
        <w:tc>
          <w:tcPr>
            <w:tcW w:w="1396" w:type="dxa"/>
            <w:vAlign w:val="center"/>
          </w:tcPr>
          <w:p w14:paraId="69224960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Alexis</w:t>
            </w:r>
          </w:p>
        </w:tc>
        <w:tc>
          <w:tcPr>
            <w:tcW w:w="1275" w:type="dxa"/>
            <w:vAlign w:val="center"/>
          </w:tcPr>
          <w:p w14:paraId="6365D15F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LABEX</w:t>
            </w:r>
          </w:p>
        </w:tc>
        <w:tc>
          <w:tcPr>
            <w:tcW w:w="2127" w:type="dxa"/>
            <w:vAlign w:val="center"/>
          </w:tcPr>
          <w:p w14:paraId="541E201F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Coordinateur</w:t>
            </w:r>
          </w:p>
        </w:tc>
        <w:tc>
          <w:tcPr>
            <w:tcW w:w="2961" w:type="dxa"/>
            <w:vAlign w:val="center"/>
          </w:tcPr>
          <w:p w14:paraId="22C333B5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Présent </w:t>
            </w:r>
          </w:p>
        </w:tc>
      </w:tr>
      <w:tr w:rsidR="00E7719B" w:rsidRPr="00E7719B" w14:paraId="43619965" w14:textId="77777777" w:rsidTr="00CC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Align w:val="center"/>
          </w:tcPr>
          <w:p w14:paraId="5B07EA38" w14:textId="77777777" w:rsidR="005D6A60" w:rsidRPr="00E7719B" w:rsidRDefault="005D6A60" w:rsidP="005D6A6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b/>
                <w:bCs/>
                <w:sz w:val="20"/>
                <w:szCs w:val="20"/>
              </w:rPr>
              <w:t>Chave</w:t>
            </w:r>
          </w:p>
        </w:tc>
        <w:tc>
          <w:tcPr>
            <w:tcW w:w="1396" w:type="dxa"/>
            <w:vAlign w:val="center"/>
          </w:tcPr>
          <w:p w14:paraId="59B14EDE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Jérôme</w:t>
            </w:r>
          </w:p>
        </w:tc>
        <w:tc>
          <w:tcPr>
            <w:tcW w:w="1275" w:type="dxa"/>
            <w:vAlign w:val="center"/>
          </w:tcPr>
          <w:p w14:paraId="022B8367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EDB</w:t>
            </w:r>
          </w:p>
        </w:tc>
        <w:tc>
          <w:tcPr>
            <w:tcW w:w="2127" w:type="dxa"/>
            <w:vAlign w:val="center"/>
          </w:tcPr>
          <w:p w14:paraId="5A5CB758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DU</w:t>
            </w:r>
          </w:p>
        </w:tc>
        <w:tc>
          <w:tcPr>
            <w:tcW w:w="2961" w:type="dxa"/>
            <w:vAlign w:val="center"/>
          </w:tcPr>
          <w:p w14:paraId="31F29C44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Présent </w:t>
            </w:r>
          </w:p>
        </w:tc>
      </w:tr>
      <w:tr w:rsidR="00E7719B" w:rsidRPr="00E7719B" w14:paraId="38638F7B" w14:textId="77777777" w:rsidTr="00CC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Align w:val="center"/>
          </w:tcPr>
          <w:p w14:paraId="1246967B" w14:textId="77777777" w:rsidR="005D6A60" w:rsidRPr="00E7719B" w:rsidRDefault="005D6A60" w:rsidP="005D6A6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b/>
                <w:bCs/>
                <w:sz w:val="20"/>
                <w:szCs w:val="20"/>
              </w:rPr>
              <w:t>Clobert</w:t>
            </w:r>
          </w:p>
        </w:tc>
        <w:tc>
          <w:tcPr>
            <w:tcW w:w="1396" w:type="dxa"/>
            <w:vAlign w:val="center"/>
          </w:tcPr>
          <w:p w14:paraId="3907978B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Jean</w:t>
            </w:r>
          </w:p>
        </w:tc>
        <w:tc>
          <w:tcPr>
            <w:tcW w:w="1275" w:type="dxa"/>
            <w:vAlign w:val="center"/>
          </w:tcPr>
          <w:p w14:paraId="734D8570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SETE</w:t>
            </w:r>
          </w:p>
        </w:tc>
        <w:tc>
          <w:tcPr>
            <w:tcW w:w="2127" w:type="dxa"/>
            <w:vAlign w:val="center"/>
          </w:tcPr>
          <w:p w14:paraId="000500A5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DU </w:t>
            </w:r>
            <w:proofErr w:type="spellStart"/>
            <w:r w:rsidRPr="00E7719B">
              <w:rPr>
                <w:rFonts w:cstheme="minorHAnsi"/>
                <w:sz w:val="20"/>
                <w:szCs w:val="20"/>
              </w:rPr>
              <w:t>adj</w:t>
            </w:r>
            <w:proofErr w:type="spellEnd"/>
          </w:p>
        </w:tc>
        <w:tc>
          <w:tcPr>
            <w:tcW w:w="2961" w:type="dxa"/>
            <w:vAlign w:val="center"/>
          </w:tcPr>
          <w:p w14:paraId="5AF65D3B" w14:textId="77777777" w:rsidR="005D6A60" w:rsidRPr="00E7719B" w:rsidRDefault="0047683B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Présent </w:t>
            </w:r>
            <w:r w:rsidR="005D6A60" w:rsidRPr="00E7719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7719B" w:rsidRPr="00E7719B" w14:paraId="31179E7C" w14:textId="77777777" w:rsidTr="00CC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Align w:val="center"/>
          </w:tcPr>
          <w:p w14:paraId="5E842A5D" w14:textId="77777777" w:rsidR="005D6A60" w:rsidRPr="00E7719B" w:rsidRDefault="005D6A60" w:rsidP="005D6A6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b/>
                <w:bCs/>
                <w:sz w:val="20"/>
                <w:szCs w:val="20"/>
              </w:rPr>
              <w:t>Dumas</w:t>
            </w:r>
          </w:p>
        </w:tc>
        <w:tc>
          <w:tcPr>
            <w:tcW w:w="1396" w:type="dxa"/>
            <w:vAlign w:val="center"/>
          </w:tcPr>
          <w:p w14:paraId="0F5A12F8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Bernard</w:t>
            </w:r>
          </w:p>
        </w:tc>
        <w:tc>
          <w:tcPr>
            <w:tcW w:w="1275" w:type="dxa"/>
            <w:vAlign w:val="center"/>
          </w:tcPr>
          <w:p w14:paraId="0D967E20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LRSV</w:t>
            </w:r>
          </w:p>
        </w:tc>
        <w:tc>
          <w:tcPr>
            <w:tcW w:w="2127" w:type="dxa"/>
            <w:vAlign w:val="center"/>
          </w:tcPr>
          <w:p w14:paraId="617156C8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DU</w:t>
            </w:r>
          </w:p>
        </w:tc>
        <w:tc>
          <w:tcPr>
            <w:tcW w:w="2961" w:type="dxa"/>
            <w:vAlign w:val="center"/>
          </w:tcPr>
          <w:p w14:paraId="541B2998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Présent </w:t>
            </w:r>
          </w:p>
        </w:tc>
      </w:tr>
      <w:tr w:rsidR="00E7719B" w:rsidRPr="00E7719B" w14:paraId="5BD5BC28" w14:textId="77777777" w:rsidTr="00CC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Align w:val="center"/>
          </w:tcPr>
          <w:p w14:paraId="7227D4F5" w14:textId="77777777" w:rsidR="005D6A60" w:rsidRPr="00E7719B" w:rsidRDefault="005D6A60" w:rsidP="005D6A6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b/>
                <w:bCs/>
                <w:sz w:val="20"/>
                <w:szCs w:val="20"/>
              </w:rPr>
              <w:t>Grunau</w:t>
            </w:r>
          </w:p>
        </w:tc>
        <w:tc>
          <w:tcPr>
            <w:tcW w:w="1396" w:type="dxa"/>
            <w:vAlign w:val="center"/>
          </w:tcPr>
          <w:p w14:paraId="7D21BA01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Christoph</w:t>
            </w:r>
          </w:p>
        </w:tc>
        <w:tc>
          <w:tcPr>
            <w:tcW w:w="1275" w:type="dxa"/>
            <w:vAlign w:val="center"/>
          </w:tcPr>
          <w:p w14:paraId="11E9B413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IHPE</w:t>
            </w:r>
          </w:p>
        </w:tc>
        <w:tc>
          <w:tcPr>
            <w:tcW w:w="2127" w:type="dxa"/>
            <w:vAlign w:val="center"/>
          </w:tcPr>
          <w:p w14:paraId="4DADEC2E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DU</w:t>
            </w:r>
          </w:p>
        </w:tc>
        <w:tc>
          <w:tcPr>
            <w:tcW w:w="2961" w:type="dxa"/>
            <w:vAlign w:val="center"/>
          </w:tcPr>
          <w:p w14:paraId="244A9228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Présent</w:t>
            </w:r>
          </w:p>
        </w:tc>
      </w:tr>
      <w:tr w:rsidR="00E7719B" w:rsidRPr="00E7719B" w14:paraId="07A784C1" w14:textId="77777777" w:rsidTr="00CC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Align w:val="center"/>
          </w:tcPr>
          <w:p w14:paraId="31A02A24" w14:textId="77777777" w:rsidR="005D6A60" w:rsidRPr="00E7719B" w:rsidRDefault="005D6A60" w:rsidP="005D6A60">
            <w:pPr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7719B">
              <w:rPr>
                <w:rFonts w:cstheme="minorHAnsi"/>
                <w:b/>
                <w:bCs/>
                <w:sz w:val="20"/>
                <w:szCs w:val="20"/>
              </w:rPr>
              <w:t>Hemptinne</w:t>
            </w:r>
            <w:proofErr w:type="spellEnd"/>
            <w:r w:rsidRPr="00E7719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14:paraId="687D7839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Jean-Louis</w:t>
            </w:r>
          </w:p>
        </w:tc>
        <w:tc>
          <w:tcPr>
            <w:tcW w:w="1275" w:type="dxa"/>
            <w:vAlign w:val="center"/>
          </w:tcPr>
          <w:p w14:paraId="307A180C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EDB</w:t>
            </w:r>
          </w:p>
        </w:tc>
        <w:tc>
          <w:tcPr>
            <w:tcW w:w="2127" w:type="dxa"/>
            <w:vAlign w:val="center"/>
          </w:tcPr>
          <w:p w14:paraId="56F94911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DU </w:t>
            </w:r>
            <w:proofErr w:type="spellStart"/>
            <w:r w:rsidRPr="00E7719B">
              <w:rPr>
                <w:rFonts w:cstheme="minorHAnsi"/>
                <w:sz w:val="20"/>
                <w:szCs w:val="20"/>
              </w:rPr>
              <w:t>Adj</w:t>
            </w:r>
            <w:proofErr w:type="spellEnd"/>
          </w:p>
        </w:tc>
        <w:tc>
          <w:tcPr>
            <w:tcW w:w="2961" w:type="dxa"/>
            <w:vAlign w:val="center"/>
          </w:tcPr>
          <w:p w14:paraId="347500AC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Présent </w:t>
            </w:r>
          </w:p>
        </w:tc>
      </w:tr>
      <w:tr w:rsidR="00E7719B" w:rsidRPr="00E7719B" w14:paraId="1EBFE783" w14:textId="77777777" w:rsidTr="00CC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Align w:val="center"/>
          </w:tcPr>
          <w:p w14:paraId="409C916B" w14:textId="77777777" w:rsidR="005D6A60" w:rsidRPr="00E7719B" w:rsidRDefault="005D6A60" w:rsidP="005D6A6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b/>
                <w:bCs/>
                <w:sz w:val="20"/>
                <w:szCs w:val="20"/>
              </w:rPr>
              <w:t>Loreau</w:t>
            </w:r>
          </w:p>
        </w:tc>
        <w:tc>
          <w:tcPr>
            <w:tcW w:w="1396" w:type="dxa"/>
            <w:vAlign w:val="center"/>
          </w:tcPr>
          <w:p w14:paraId="51837D47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Michel</w:t>
            </w:r>
          </w:p>
        </w:tc>
        <w:tc>
          <w:tcPr>
            <w:tcW w:w="1275" w:type="dxa"/>
            <w:vAlign w:val="center"/>
          </w:tcPr>
          <w:p w14:paraId="3C69EA9B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SETE</w:t>
            </w:r>
          </w:p>
        </w:tc>
        <w:tc>
          <w:tcPr>
            <w:tcW w:w="2127" w:type="dxa"/>
            <w:vAlign w:val="center"/>
          </w:tcPr>
          <w:p w14:paraId="4659FFAB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DU</w:t>
            </w:r>
          </w:p>
        </w:tc>
        <w:tc>
          <w:tcPr>
            <w:tcW w:w="2961" w:type="dxa"/>
            <w:vAlign w:val="center"/>
          </w:tcPr>
          <w:p w14:paraId="05B22847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Présent </w:t>
            </w:r>
          </w:p>
        </w:tc>
      </w:tr>
      <w:tr w:rsidR="00E7719B" w:rsidRPr="00E7719B" w14:paraId="4C4861C2" w14:textId="77777777" w:rsidTr="00CC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Align w:val="center"/>
          </w:tcPr>
          <w:p w14:paraId="43215D83" w14:textId="77777777" w:rsidR="005D6A60" w:rsidRPr="00E7719B" w:rsidRDefault="005D6A60" w:rsidP="005D6A6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b/>
                <w:bCs/>
                <w:sz w:val="20"/>
                <w:szCs w:val="20"/>
              </w:rPr>
              <w:t>Martin</w:t>
            </w:r>
          </w:p>
        </w:tc>
        <w:tc>
          <w:tcPr>
            <w:tcW w:w="1396" w:type="dxa"/>
            <w:vAlign w:val="center"/>
          </w:tcPr>
          <w:p w14:paraId="720D4B05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Pierre</w:t>
            </w:r>
          </w:p>
        </w:tc>
        <w:tc>
          <w:tcPr>
            <w:tcW w:w="1275" w:type="dxa"/>
            <w:vAlign w:val="center"/>
          </w:tcPr>
          <w:p w14:paraId="0303F642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LABEX</w:t>
            </w:r>
          </w:p>
        </w:tc>
        <w:tc>
          <w:tcPr>
            <w:tcW w:w="2127" w:type="dxa"/>
            <w:vAlign w:val="center"/>
          </w:tcPr>
          <w:p w14:paraId="4A0AE3C5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Chargé de projet</w:t>
            </w:r>
          </w:p>
        </w:tc>
        <w:tc>
          <w:tcPr>
            <w:tcW w:w="2961" w:type="dxa"/>
            <w:vAlign w:val="center"/>
          </w:tcPr>
          <w:p w14:paraId="1ED0D357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Présent </w:t>
            </w:r>
          </w:p>
        </w:tc>
      </w:tr>
      <w:tr w:rsidR="00E7719B" w:rsidRPr="00E7719B" w14:paraId="439B9982" w14:textId="77777777" w:rsidTr="00CC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Align w:val="center"/>
          </w:tcPr>
          <w:p w14:paraId="0FDB2F50" w14:textId="77777777" w:rsidR="005D6A60" w:rsidRPr="00E7719B" w:rsidRDefault="005D6A60" w:rsidP="005D6A6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b/>
                <w:bCs/>
                <w:sz w:val="20"/>
                <w:szCs w:val="20"/>
              </w:rPr>
              <w:t>Noël</w:t>
            </w:r>
          </w:p>
        </w:tc>
        <w:tc>
          <w:tcPr>
            <w:tcW w:w="1396" w:type="dxa"/>
            <w:vAlign w:val="center"/>
          </w:tcPr>
          <w:p w14:paraId="66B2CFC0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Laurent</w:t>
            </w:r>
          </w:p>
        </w:tc>
        <w:tc>
          <w:tcPr>
            <w:tcW w:w="1275" w:type="dxa"/>
            <w:vAlign w:val="center"/>
          </w:tcPr>
          <w:p w14:paraId="74D8E1B9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LIPME</w:t>
            </w:r>
          </w:p>
        </w:tc>
        <w:tc>
          <w:tcPr>
            <w:tcW w:w="2127" w:type="dxa"/>
            <w:vAlign w:val="center"/>
          </w:tcPr>
          <w:p w14:paraId="3F586267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DU</w:t>
            </w:r>
          </w:p>
        </w:tc>
        <w:tc>
          <w:tcPr>
            <w:tcW w:w="2961" w:type="dxa"/>
            <w:vAlign w:val="center"/>
          </w:tcPr>
          <w:p w14:paraId="3CC3EE59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Présent</w:t>
            </w:r>
          </w:p>
        </w:tc>
      </w:tr>
      <w:tr w:rsidR="00E7719B" w:rsidRPr="00E7719B" w14:paraId="61332870" w14:textId="77777777" w:rsidTr="00CC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Align w:val="center"/>
          </w:tcPr>
          <w:p w14:paraId="435CED83" w14:textId="77777777" w:rsidR="005D6A60" w:rsidRPr="00E7719B" w:rsidRDefault="005D6A60" w:rsidP="005D6A6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b/>
                <w:bCs/>
                <w:sz w:val="20"/>
                <w:szCs w:val="20"/>
              </w:rPr>
              <w:t>Panaud</w:t>
            </w:r>
          </w:p>
        </w:tc>
        <w:tc>
          <w:tcPr>
            <w:tcW w:w="1396" w:type="dxa"/>
            <w:vAlign w:val="center"/>
          </w:tcPr>
          <w:p w14:paraId="5F1099E6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Olivier</w:t>
            </w:r>
          </w:p>
        </w:tc>
        <w:tc>
          <w:tcPr>
            <w:tcW w:w="1275" w:type="dxa"/>
            <w:vAlign w:val="center"/>
          </w:tcPr>
          <w:p w14:paraId="1AECE832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LGDP</w:t>
            </w:r>
          </w:p>
        </w:tc>
        <w:tc>
          <w:tcPr>
            <w:tcW w:w="2127" w:type="dxa"/>
            <w:vAlign w:val="center"/>
          </w:tcPr>
          <w:p w14:paraId="0D947F43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DU</w:t>
            </w:r>
          </w:p>
        </w:tc>
        <w:tc>
          <w:tcPr>
            <w:tcW w:w="2961" w:type="dxa"/>
            <w:vAlign w:val="center"/>
          </w:tcPr>
          <w:p w14:paraId="14E2F08E" w14:textId="4AAB73BD" w:rsidR="005D6A60" w:rsidRPr="00E7719B" w:rsidRDefault="00074770" w:rsidP="0007477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Excusé, r</w:t>
            </w:r>
            <w:r w:rsidRPr="00E7719B">
              <w:rPr>
                <w:rFonts w:cstheme="minorHAnsi"/>
                <w:sz w:val="20"/>
                <w:szCs w:val="20"/>
              </w:rPr>
              <w:t xml:space="preserve">emplacé </w:t>
            </w:r>
            <w:r w:rsidR="005D6A60" w:rsidRPr="00E7719B">
              <w:rPr>
                <w:rFonts w:cstheme="minorHAnsi"/>
                <w:sz w:val="20"/>
                <w:szCs w:val="20"/>
              </w:rPr>
              <w:t>par Thierry Lagrange</w:t>
            </w:r>
          </w:p>
        </w:tc>
      </w:tr>
      <w:tr w:rsidR="00E7719B" w:rsidRPr="00E7719B" w14:paraId="46B9FF56" w14:textId="77777777" w:rsidTr="00CC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Align w:val="center"/>
          </w:tcPr>
          <w:p w14:paraId="02A33B04" w14:textId="77777777" w:rsidR="005D6A60" w:rsidRPr="00E7719B" w:rsidRDefault="005D6A60" w:rsidP="005D6A60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b/>
                <w:bCs/>
                <w:sz w:val="20"/>
                <w:szCs w:val="20"/>
              </w:rPr>
              <w:t>Peeters</w:t>
            </w:r>
          </w:p>
        </w:tc>
        <w:tc>
          <w:tcPr>
            <w:tcW w:w="1396" w:type="dxa"/>
            <w:vAlign w:val="center"/>
          </w:tcPr>
          <w:p w14:paraId="4B1BB243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Nemo</w:t>
            </w:r>
          </w:p>
        </w:tc>
        <w:tc>
          <w:tcPr>
            <w:tcW w:w="1275" w:type="dxa"/>
            <w:vAlign w:val="center"/>
          </w:tcPr>
          <w:p w14:paraId="00929BD3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LIPME</w:t>
            </w:r>
          </w:p>
        </w:tc>
        <w:tc>
          <w:tcPr>
            <w:tcW w:w="2127" w:type="dxa"/>
            <w:vAlign w:val="center"/>
          </w:tcPr>
          <w:p w14:paraId="13708BDA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DU </w:t>
            </w:r>
            <w:proofErr w:type="spellStart"/>
            <w:r w:rsidRPr="00E7719B">
              <w:rPr>
                <w:rFonts w:cstheme="minorHAnsi"/>
                <w:sz w:val="20"/>
                <w:szCs w:val="20"/>
              </w:rPr>
              <w:t>adj</w:t>
            </w:r>
            <w:proofErr w:type="spellEnd"/>
          </w:p>
        </w:tc>
        <w:tc>
          <w:tcPr>
            <w:tcW w:w="2961" w:type="dxa"/>
            <w:vAlign w:val="center"/>
          </w:tcPr>
          <w:p w14:paraId="5FB1E563" w14:textId="77777777" w:rsidR="005D6A60" w:rsidRPr="00E7719B" w:rsidRDefault="005D6A60" w:rsidP="005D6A6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Présent </w:t>
            </w:r>
          </w:p>
        </w:tc>
      </w:tr>
      <w:tr w:rsidR="00E7719B" w:rsidRPr="00E7719B" w14:paraId="1D625CC2" w14:textId="77777777" w:rsidTr="00CC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Align w:val="center"/>
          </w:tcPr>
          <w:p w14:paraId="68856BD8" w14:textId="77777777" w:rsidR="005D6A60" w:rsidRPr="00E7719B" w:rsidRDefault="005D6A60" w:rsidP="005D6A60">
            <w:pPr>
              <w:ind w:firstLine="0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E7719B">
              <w:rPr>
                <w:rFonts w:cstheme="minorHAnsi"/>
                <w:b/>
                <w:bCs/>
                <w:color w:val="A6A6A6" w:themeColor="background1" w:themeShade="A6"/>
                <w:sz w:val="20"/>
                <w:szCs w:val="20"/>
              </w:rPr>
              <w:t>Zouine</w:t>
            </w:r>
            <w:proofErr w:type="spellEnd"/>
          </w:p>
        </w:tc>
        <w:tc>
          <w:tcPr>
            <w:tcW w:w="1396" w:type="dxa"/>
            <w:vAlign w:val="center"/>
          </w:tcPr>
          <w:p w14:paraId="618722FF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E7719B">
              <w:rPr>
                <w:rFonts w:cstheme="minorHAnsi"/>
                <w:color w:val="A6A6A6" w:themeColor="background1" w:themeShade="A6"/>
                <w:sz w:val="20"/>
                <w:szCs w:val="20"/>
              </w:rPr>
              <w:t>Mohamed</w:t>
            </w:r>
          </w:p>
        </w:tc>
        <w:tc>
          <w:tcPr>
            <w:tcW w:w="1275" w:type="dxa"/>
            <w:vAlign w:val="center"/>
          </w:tcPr>
          <w:p w14:paraId="18566F33" w14:textId="77777777" w:rsidR="005D6A60" w:rsidRPr="00E7719B" w:rsidRDefault="005D6A60" w:rsidP="0047683B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E7719B">
              <w:rPr>
                <w:rFonts w:cstheme="minorHAnsi"/>
                <w:color w:val="A6A6A6" w:themeColor="background1" w:themeShade="A6"/>
                <w:sz w:val="20"/>
                <w:szCs w:val="20"/>
              </w:rPr>
              <w:t>LRSV</w:t>
            </w:r>
          </w:p>
        </w:tc>
        <w:tc>
          <w:tcPr>
            <w:tcW w:w="2127" w:type="dxa"/>
            <w:vAlign w:val="center"/>
          </w:tcPr>
          <w:p w14:paraId="46F4B3D8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E7719B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DU </w:t>
            </w:r>
            <w:proofErr w:type="spellStart"/>
            <w:r w:rsidRPr="00E7719B">
              <w:rPr>
                <w:rFonts w:cstheme="minorHAnsi"/>
                <w:color w:val="A6A6A6" w:themeColor="background1" w:themeShade="A6"/>
                <w:sz w:val="20"/>
                <w:szCs w:val="20"/>
              </w:rPr>
              <w:t>adj</w:t>
            </w:r>
            <w:proofErr w:type="spellEnd"/>
          </w:p>
        </w:tc>
        <w:tc>
          <w:tcPr>
            <w:tcW w:w="2961" w:type="dxa"/>
            <w:vAlign w:val="center"/>
          </w:tcPr>
          <w:p w14:paraId="34A447C7" w14:textId="77777777" w:rsidR="005D6A60" w:rsidRPr="00E7719B" w:rsidRDefault="005D6A60" w:rsidP="005D6A6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E7719B">
              <w:rPr>
                <w:rFonts w:cstheme="minorHAnsi"/>
                <w:color w:val="A6A6A6" w:themeColor="background1" w:themeShade="A6"/>
                <w:sz w:val="20"/>
                <w:szCs w:val="20"/>
              </w:rPr>
              <w:t>Excusé</w:t>
            </w:r>
          </w:p>
        </w:tc>
      </w:tr>
      <w:tr w:rsidR="00E7719B" w:rsidRPr="00E7719B" w14:paraId="4B5E1432" w14:textId="77777777" w:rsidTr="00CC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14:paraId="618D528B" w14:textId="77777777" w:rsidR="005D6A60" w:rsidRPr="00E7719B" w:rsidRDefault="0047683B" w:rsidP="005D6A60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Deragon</w:t>
            </w:r>
          </w:p>
        </w:tc>
        <w:tc>
          <w:tcPr>
            <w:tcW w:w="1396" w:type="dxa"/>
          </w:tcPr>
          <w:p w14:paraId="05A4970F" w14:textId="77777777" w:rsidR="005D6A60" w:rsidRPr="00E7719B" w:rsidRDefault="0047683B" w:rsidP="005D6A6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Jean-Marc</w:t>
            </w:r>
          </w:p>
        </w:tc>
        <w:tc>
          <w:tcPr>
            <w:tcW w:w="1275" w:type="dxa"/>
          </w:tcPr>
          <w:p w14:paraId="1643D7E5" w14:textId="77777777" w:rsidR="005D6A60" w:rsidRPr="00E7719B" w:rsidRDefault="0047683B" w:rsidP="005D6A6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EUR</w:t>
            </w:r>
          </w:p>
        </w:tc>
        <w:tc>
          <w:tcPr>
            <w:tcW w:w="2127" w:type="dxa"/>
          </w:tcPr>
          <w:p w14:paraId="43BE1D92" w14:textId="77777777" w:rsidR="005D6A60" w:rsidRPr="00E7719B" w:rsidRDefault="0047683B" w:rsidP="005D6A6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Coordinateur </w:t>
            </w:r>
          </w:p>
        </w:tc>
        <w:tc>
          <w:tcPr>
            <w:tcW w:w="2961" w:type="dxa"/>
          </w:tcPr>
          <w:p w14:paraId="6F813869" w14:textId="77777777" w:rsidR="005D6A60" w:rsidRPr="00E7719B" w:rsidRDefault="0047683B" w:rsidP="005D6A6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Présent </w:t>
            </w:r>
          </w:p>
        </w:tc>
      </w:tr>
      <w:tr w:rsidR="00E7719B" w:rsidRPr="00E7719B" w14:paraId="49051789" w14:textId="77777777" w:rsidTr="00CC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14:paraId="7339AC56" w14:textId="77777777" w:rsidR="0047683B" w:rsidRPr="00E7719B" w:rsidRDefault="0047683B" w:rsidP="0047683B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Gardes </w:t>
            </w:r>
          </w:p>
        </w:tc>
        <w:tc>
          <w:tcPr>
            <w:tcW w:w="1396" w:type="dxa"/>
          </w:tcPr>
          <w:p w14:paraId="069547D9" w14:textId="77777777" w:rsidR="0047683B" w:rsidRPr="00E7719B" w:rsidRDefault="0047683B" w:rsidP="0047683B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Monique </w:t>
            </w:r>
          </w:p>
        </w:tc>
        <w:tc>
          <w:tcPr>
            <w:tcW w:w="1275" w:type="dxa"/>
          </w:tcPr>
          <w:p w14:paraId="27F1F2D3" w14:textId="77777777" w:rsidR="0047683B" w:rsidRPr="00E7719B" w:rsidRDefault="0047683B" w:rsidP="0047683B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EUR</w:t>
            </w:r>
          </w:p>
        </w:tc>
        <w:tc>
          <w:tcPr>
            <w:tcW w:w="2127" w:type="dxa"/>
          </w:tcPr>
          <w:p w14:paraId="07FD5BD4" w14:textId="77777777" w:rsidR="0047683B" w:rsidRPr="00E7719B" w:rsidRDefault="0047683B" w:rsidP="0047683B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Coordinatrice </w:t>
            </w:r>
          </w:p>
        </w:tc>
        <w:tc>
          <w:tcPr>
            <w:tcW w:w="2961" w:type="dxa"/>
          </w:tcPr>
          <w:p w14:paraId="1DB878F5" w14:textId="77777777" w:rsidR="0047683B" w:rsidRPr="00E7719B" w:rsidRDefault="0047683B" w:rsidP="0047683B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Présente</w:t>
            </w:r>
          </w:p>
        </w:tc>
      </w:tr>
      <w:tr w:rsidR="00074770" w:rsidRPr="00E7719B" w14:paraId="470221A9" w14:textId="77777777" w:rsidTr="00CC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14:paraId="6364B603" w14:textId="77777777" w:rsidR="00074770" w:rsidRPr="00E7719B" w:rsidRDefault="00074770" w:rsidP="0047683B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Giraud</w:t>
            </w:r>
          </w:p>
        </w:tc>
        <w:tc>
          <w:tcPr>
            <w:tcW w:w="1396" w:type="dxa"/>
          </w:tcPr>
          <w:p w14:paraId="29A789BA" w14:textId="77777777" w:rsidR="00074770" w:rsidRPr="00E7719B" w:rsidRDefault="00074770" w:rsidP="0047683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</w:t>
            </w:r>
            <w:r w:rsidR="00421BDC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 xml:space="preserve">istophe </w:t>
            </w:r>
          </w:p>
        </w:tc>
        <w:tc>
          <w:tcPr>
            <w:tcW w:w="1275" w:type="dxa"/>
          </w:tcPr>
          <w:p w14:paraId="1B5B68FB" w14:textId="77777777" w:rsidR="00074770" w:rsidRPr="00E7719B" w:rsidRDefault="00074770" w:rsidP="0047683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CNRS</w:t>
            </w:r>
          </w:p>
        </w:tc>
        <w:tc>
          <w:tcPr>
            <w:tcW w:w="2127" w:type="dxa"/>
          </w:tcPr>
          <w:p w14:paraId="1CD738CE" w14:textId="77777777" w:rsidR="00074770" w:rsidRPr="00E7719B" w:rsidRDefault="00074770" w:rsidP="0007477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Délégué Régional, Délégation CNRS Occitanie Ouest </w:t>
            </w:r>
          </w:p>
        </w:tc>
        <w:tc>
          <w:tcPr>
            <w:tcW w:w="2961" w:type="dxa"/>
          </w:tcPr>
          <w:p w14:paraId="07AB0597" w14:textId="77777777" w:rsidR="00074770" w:rsidRPr="00E7719B" w:rsidRDefault="00074770" w:rsidP="0047683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Excusé, remplacé par Virginie Mahdi</w:t>
            </w:r>
            <w:r w:rsidR="006E5749">
              <w:rPr>
                <w:rFonts w:cstheme="minorHAnsi"/>
                <w:sz w:val="20"/>
                <w:szCs w:val="20"/>
              </w:rPr>
              <w:t>, Déléguée régionale adjointe</w:t>
            </w:r>
          </w:p>
        </w:tc>
      </w:tr>
      <w:tr w:rsidR="00E7719B" w:rsidRPr="00E7719B" w14:paraId="6B8DF60D" w14:textId="77777777" w:rsidTr="00CC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14:paraId="37D225E3" w14:textId="77777777" w:rsidR="0047683B" w:rsidRPr="00E7719B" w:rsidRDefault="0047683B" w:rsidP="0047683B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Joly</w:t>
            </w:r>
          </w:p>
        </w:tc>
        <w:tc>
          <w:tcPr>
            <w:tcW w:w="1396" w:type="dxa"/>
          </w:tcPr>
          <w:p w14:paraId="140458F9" w14:textId="77777777" w:rsidR="0047683B" w:rsidRPr="00E7719B" w:rsidRDefault="0047683B" w:rsidP="0047683B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Pierre-Benoit </w:t>
            </w:r>
          </w:p>
        </w:tc>
        <w:tc>
          <w:tcPr>
            <w:tcW w:w="1275" w:type="dxa"/>
          </w:tcPr>
          <w:p w14:paraId="05D60454" w14:textId="77777777" w:rsidR="0047683B" w:rsidRPr="00E7719B" w:rsidRDefault="0047683B" w:rsidP="0047683B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INRAE</w:t>
            </w:r>
          </w:p>
        </w:tc>
        <w:tc>
          <w:tcPr>
            <w:tcW w:w="2127" w:type="dxa"/>
          </w:tcPr>
          <w:p w14:paraId="7E70C302" w14:textId="77777777" w:rsidR="0047683B" w:rsidRPr="00E7719B" w:rsidRDefault="0047683B" w:rsidP="0047683B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Président du centre INRAE Occitanie-Toulouse</w:t>
            </w:r>
          </w:p>
        </w:tc>
        <w:tc>
          <w:tcPr>
            <w:tcW w:w="2961" w:type="dxa"/>
          </w:tcPr>
          <w:p w14:paraId="46F62248" w14:textId="77777777" w:rsidR="0047683B" w:rsidRPr="00E7719B" w:rsidRDefault="0047683B" w:rsidP="0047683B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Présent</w:t>
            </w:r>
          </w:p>
        </w:tc>
      </w:tr>
      <w:tr w:rsidR="00E7719B" w:rsidRPr="00E7719B" w14:paraId="1A8049B6" w14:textId="77777777" w:rsidTr="00CC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14:paraId="40253F04" w14:textId="77777777" w:rsidR="0047683B" w:rsidRPr="00E7719B" w:rsidRDefault="0047683B" w:rsidP="0047683B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Le Laurent</w:t>
            </w:r>
          </w:p>
        </w:tc>
        <w:tc>
          <w:tcPr>
            <w:tcW w:w="1396" w:type="dxa"/>
          </w:tcPr>
          <w:p w14:paraId="6FEF64AD" w14:textId="77777777" w:rsidR="0047683B" w:rsidRPr="00E7719B" w:rsidRDefault="0047683B" w:rsidP="0047683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Ludovic</w:t>
            </w:r>
          </w:p>
        </w:tc>
        <w:tc>
          <w:tcPr>
            <w:tcW w:w="1275" w:type="dxa"/>
          </w:tcPr>
          <w:p w14:paraId="4DF63416" w14:textId="77777777" w:rsidR="0047683B" w:rsidRPr="00E7719B" w:rsidRDefault="0047683B" w:rsidP="0047683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ANR</w:t>
            </w:r>
          </w:p>
        </w:tc>
        <w:tc>
          <w:tcPr>
            <w:tcW w:w="2127" w:type="dxa"/>
          </w:tcPr>
          <w:p w14:paraId="793917EA" w14:textId="77777777" w:rsidR="0047683B" w:rsidRPr="00E7719B" w:rsidRDefault="0047683B" w:rsidP="0047683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Chargé des projets scientifiques Occitanie</w:t>
            </w:r>
          </w:p>
        </w:tc>
        <w:tc>
          <w:tcPr>
            <w:tcW w:w="2961" w:type="dxa"/>
          </w:tcPr>
          <w:p w14:paraId="1E5769BD" w14:textId="77777777" w:rsidR="0047683B" w:rsidRPr="00E7719B" w:rsidRDefault="0047683B" w:rsidP="0047683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Présent </w:t>
            </w:r>
          </w:p>
        </w:tc>
      </w:tr>
      <w:tr w:rsidR="00E7719B" w:rsidRPr="00E7719B" w14:paraId="5BA7CD8D" w14:textId="77777777" w:rsidTr="00CC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14:paraId="46987A9F" w14:textId="4A1ADBC6" w:rsidR="0047683B" w:rsidRPr="00E7719B" w:rsidRDefault="0047683B" w:rsidP="0047683B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2A505BE" w14:textId="0695FDDD" w:rsidR="0047683B" w:rsidRPr="00E7719B" w:rsidRDefault="0047683B" w:rsidP="0047683B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DA3E03" w14:textId="7F103A81" w:rsidR="0047683B" w:rsidRPr="00E7719B" w:rsidRDefault="0047683B" w:rsidP="0047683B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89D9D3" w14:textId="7FA9EA16" w:rsidR="0047683B" w:rsidRPr="00E7719B" w:rsidRDefault="0047683B" w:rsidP="00074770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</w:tcPr>
          <w:p w14:paraId="1D763A50" w14:textId="6F7054E5" w:rsidR="0047683B" w:rsidRPr="00E7719B" w:rsidRDefault="0047683B" w:rsidP="0047683B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7719B" w:rsidRPr="00E7719B" w14:paraId="23E17E6E" w14:textId="77777777" w:rsidTr="00CC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14:paraId="4F8586CB" w14:textId="77777777" w:rsidR="0047683B" w:rsidRPr="00E7719B" w:rsidRDefault="0047683B" w:rsidP="0047683B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E7719B">
              <w:rPr>
                <w:rFonts w:cstheme="minorHAnsi"/>
                <w:sz w:val="20"/>
                <w:szCs w:val="20"/>
              </w:rPr>
              <w:t>Pujol</w:t>
            </w:r>
            <w:proofErr w:type="spellEnd"/>
          </w:p>
        </w:tc>
        <w:tc>
          <w:tcPr>
            <w:tcW w:w="1396" w:type="dxa"/>
          </w:tcPr>
          <w:p w14:paraId="5090FB27" w14:textId="77777777" w:rsidR="0047683B" w:rsidRPr="00E7719B" w:rsidRDefault="0047683B" w:rsidP="0047683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Merce </w:t>
            </w:r>
          </w:p>
        </w:tc>
        <w:tc>
          <w:tcPr>
            <w:tcW w:w="1275" w:type="dxa"/>
          </w:tcPr>
          <w:p w14:paraId="64FFE61A" w14:textId="55093E74" w:rsidR="0047683B" w:rsidRPr="00E7719B" w:rsidRDefault="00421BDC" w:rsidP="0047683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UPVD</w:t>
            </w:r>
          </w:p>
        </w:tc>
        <w:tc>
          <w:tcPr>
            <w:tcW w:w="2127" w:type="dxa"/>
          </w:tcPr>
          <w:p w14:paraId="482B529B" w14:textId="77777777" w:rsidR="0047683B" w:rsidRPr="00E7719B" w:rsidRDefault="0047683B" w:rsidP="0047683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Vice-présidente Recherche</w:t>
            </w:r>
          </w:p>
        </w:tc>
        <w:tc>
          <w:tcPr>
            <w:tcW w:w="2961" w:type="dxa"/>
          </w:tcPr>
          <w:p w14:paraId="410CD202" w14:textId="77777777" w:rsidR="0047683B" w:rsidRPr="00E7719B" w:rsidRDefault="0047683B" w:rsidP="0047683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Présente </w:t>
            </w:r>
          </w:p>
        </w:tc>
      </w:tr>
      <w:tr w:rsidR="00074770" w:rsidRPr="00E7719B" w14:paraId="3FE71CDF" w14:textId="77777777" w:rsidTr="00CC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14:paraId="1CBC046D" w14:textId="77777777" w:rsidR="00074770" w:rsidRPr="00E7719B" w:rsidRDefault="00074770" w:rsidP="00074770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Raimbault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</w:tcPr>
          <w:p w14:paraId="7402817E" w14:textId="77777777" w:rsidR="00074770" w:rsidRPr="00E7719B" w:rsidRDefault="00074770" w:rsidP="0020045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Philippe</w:t>
            </w:r>
          </w:p>
        </w:tc>
        <w:tc>
          <w:tcPr>
            <w:tcW w:w="1275" w:type="dxa"/>
          </w:tcPr>
          <w:p w14:paraId="1F2EABF2" w14:textId="77777777" w:rsidR="00074770" w:rsidRPr="00E7719B" w:rsidRDefault="00421BDC" w:rsidP="0020045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UFTMiP</w:t>
            </w:r>
            <w:proofErr w:type="spellEnd"/>
          </w:p>
        </w:tc>
        <w:tc>
          <w:tcPr>
            <w:tcW w:w="2127" w:type="dxa"/>
          </w:tcPr>
          <w:p w14:paraId="5C872F6A" w14:textId="77777777" w:rsidR="00074770" w:rsidRPr="00E7719B" w:rsidRDefault="00074770" w:rsidP="0020045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</w:tcPr>
          <w:p w14:paraId="4932E0CE" w14:textId="77777777" w:rsidR="00074770" w:rsidRPr="00E7719B" w:rsidRDefault="00041DF2" w:rsidP="006E5749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Excusé, représenté par Jérôme Vicente, </w:t>
            </w:r>
            <w:r w:rsidR="006E5749">
              <w:rPr>
                <w:rFonts w:cstheme="minorHAnsi"/>
                <w:sz w:val="20"/>
                <w:szCs w:val="20"/>
              </w:rPr>
              <w:t>Directeur du Département Recherche, Doctorat, Valorisation</w:t>
            </w:r>
          </w:p>
        </w:tc>
      </w:tr>
      <w:tr w:rsidR="00200453" w:rsidRPr="00E7719B" w14:paraId="47DC09CA" w14:textId="77777777" w:rsidTr="00CC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14:paraId="204B6F48" w14:textId="77777777" w:rsidR="00200453" w:rsidRPr="00E7719B" w:rsidRDefault="00200453" w:rsidP="00200453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E7719B">
              <w:rPr>
                <w:rFonts w:cstheme="minorHAnsi"/>
                <w:sz w:val="20"/>
                <w:szCs w:val="20"/>
              </w:rPr>
              <w:t>Roquejoffre</w:t>
            </w:r>
            <w:proofErr w:type="spellEnd"/>
            <w:r w:rsidRPr="00E7719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</w:tcPr>
          <w:p w14:paraId="08F8CF96" w14:textId="77777777" w:rsidR="00200453" w:rsidRPr="00E7719B" w:rsidRDefault="00200453" w:rsidP="0020045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Jean-Michel </w:t>
            </w:r>
          </w:p>
        </w:tc>
        <w:tc>
          <w:tcPr>
            <w:tcW w:w="1275" w:type="dxa"/>
          </w:tcPr>
          <w:p w14:paraId="4C406A55" w14:textId="77777777" w:rsidR="00200453" w:rsidRPr="00E7719B" w:rsidRDefault="00200453" w:rsidP="0020045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UT3</w:t>
            </w:r>
          </w:p>
        </w:tc>
        <w:tc>
          <w:tcPr>
            <w:tcW w:w="2127" w:type="dxa"/>
          </w:tcPr>
          <w:p w14:paraId="5E3C2B99" w14:textId="6F10AF6C" w:rsidR="00200453" w:rsidRPr="00E7719B" w:rsidRDefault="00041DF2" w:rsidP="00041DF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Chargé de Mission, Instruments du PIA</w:t>
            </w:r>
          </w:p>
        </w:tc>
        <w:tc>
          <w:tcPr>
            <w:tcW w:w="2961" w:type="dxa"/>
          </w:tcPr>
          <w:p w14:paraId="45617BED" w14:textId="77777777" w:rsidR="00200453" w:rsidRPr="00E7719B" w:rsidRDefault="00200453" w:rsidP="0020045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Présent</w:t>
            </w:r>
          </w:p>
        </w:tc>
      </w:tr>
      <w:tr w:rsidR="00200453" w:rsidRPr="00E7719B" w14:paraId="1EA898FB" w14:textId="77777777" w:rsidTr="00CC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14:paraId="5F706A4A" w14:textId="77777777" w:rsidR="00200453" w:rsidRPr="00E7719B" w:rsidRDefault="00200453" w:rsidP="00200453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Valentin</w:t>
            </w:r>
          </w:p>
        </w:tc>
        <w:tc>
          <w:tcPr>
            <w:tcW w:w="1396" w:type="dxa"/>
          </w:tcPr>
          <w:p w14:paraId="76AA85E7" w14:textId="77777777" w:rsidR="00200453" w:rsidRPr="00E7719B" w:rsidRDefault="00200453" w:rsidP="0020045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Alexis</w:t>
            </w:r>
          </w:p>
        </w:tc>
        <w:tc>
          <w:tcPr>
            <w:tcW w:w="1275" w:type="dxa"/>
          </w:tcPr>
          <w:p w14:paraId="06DFD3C6" w14:textId="77777777" w:rsidR="00200453" w:rsidRPr="00E7719B" w:rsidRDefault="00200453" w:rsidP="0020045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ANR</w:t>
            </w:r>
          </w:p>
        </w:tc>
        <w:tc>
          <w:tcPr>
            <w:tcW w:w="2127" w:type="dxa"/>
          </w:tcPr>
          <w:p w14:paraId="53CC1949" w14:textId="77777777" w:rsidR="00200453" w:rsidRPr="00E7719B" w:rsidRDefault="00200453" w:rsidP="0020045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Responsable action </w:t>
            </w:r>
            <w:proofErr w:type="spellStart"/>
            <w:r w:rsidRPr="00E7719B">
              <w:rPr>
                <w:rFonts w:cstheme="minorHAnsi"/>
                <w:sz w:val="20"/>
                <w:szCs w:val="20"/>
              </w:rPr>
              <w:t>LabEx</w:t>
            </w:r>
            <w:proofErr w:type="spellEnd"/>
          </w:p>
        </w:tc>
        <w:tc>
          <w:tcPr>
            <w:tcW w:w="2961" w:type="dxa"/>
          </w:tcPr>
          <w:p w14:paraId="57F2F4DD" w14:textId="77777777" w:rsidR="00200453" w:rsidRPr="00E7719B" w:rsidRDefault="00200453" w:rsidP="0020045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Présent </w:t>
            </w:r>
          </w:p>
        </w:tc>
      </w:tr>
      <w:tr w:rsidR="00200453" w:rsidRPr="00E7719B" w14:paraId="0350CC63" w14:textId="77777777" w:rsidTr="00CC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14:paraId="45607D56" w14:textId="77777777" w:rsidR="00200453" w:rsidRPr="00E7719B" w:rsidRDefault="00200453" w:rsidP="00200453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E7719B">
              <w:rPr>
                <w:rFonts w:cstheme="minorHAnsi"/>
                <w:sz w:val="20"/>
                <w:szCs w:val="20"/>
              </w:rPr>
              <w:t>Yacoubi</w:t>
            </w:r>
            <w:proofErr w:type="spellEnd"/>
            <w:r w:rsidRPr="00E7719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</w:tcPr>
          <w:p w14:paraId="21B520EA" w14:textId="77777777" w:rsidR="00200453" w:rsidRPr="00E7719B" w:rsidRDefault="00200453" w:rsidP="0020045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 xml:space="preserve">Samira </w:t>
            </w:r>
          </w:p>
        </w:tc>
        <w:tc>
          <w:tcPr>
            <w:tcW w:w="1275" w:type="dxa"/>
          </w:tcPr>
          <w:p w14:paraId="3CBC6E3A" w14:textId="6865C7D4" w:rsidR="00200453" w:rsidRPr="00E7719B" w:rsidRDefault="00421BDC" w:rsidP="0020045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UPVD</w:t>
            </w:r>
          </w:p>
        </w:tc>
        <w:tc>
          <w:tcPr>
            <w:tcW w:w="2127" w:type="dxa"/>
          </w:tcPr>
          <w:p w14:paraId="23DD69E9" w14:textId="77777777" w:rsidR="00200453" w:rsidRPr="00E7719B" w:rsidRDefault="00200453" w:rsidP="0020045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19B">
              <w:rPr>
                <w:rFonts w:cstheme="minorHAnsi"/>
                <w:sz w:val="20"/>
                <w:szCs w:val="20"/>
              </w:rPr>
              <w:t>Vice-présidente Recherche</w:t>
            </w:r>
          </w:p>
        </w:tc>
        <w:tc>
          <w:tcPr>
            <w:tcW w:w="2961" w:type="dxa"/>
          </w:tcPr>
          <w:p w14:paraId="0034C406" w14:textId="77777777" w:rsidR="00200453" w:rsidRPr="00E7719B" w:rsidRDefault="006E5749" w:rsidP="0020045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Présente</w:t>
            </w:r>
          </w:p>
        </w:tc>
      </w:tr>
    </w:tbl>
    <w:p w14:paraId="4DBD99E7" w14:textId="77777777" w:rsidR="000644ED" w:rsidRDefault="000644ED" w:rsidP="000644ED"/>
    <w:p w14:paraId="7DC61403" w14:textId="77777777" w:rsidR="00E7719B" w:rsidRDefault="00E7719B">
      <w:pPr>
        <w:spacing w:line="259" w:lineRule="auto"/>
        <w:ind w:firstLine="0"/>
        <w:jc w:val="left"/>
        <w:rPr>
          <w:rFonts w:asciiTheme="majorHAnsi" w:eastAsiaTheme="majorEastAsia" w:hAnsiTheme="majorHAnsi" w:cstheme="majorBidi"/>
          <w:b/>
          <w:color w:val="3B9793"/>
          <w:sz w:val="32"/>
          <w:szCs w:val="32"/>
        </w:rPr>
      </w:pPr>
      <w:r>
        <w:br w:type="page"/>
      </w:r>
    </w:p>
    <w:p w14:paraId="32FAA097" w14:textId="77777777" w:rsidR="00CA0CB6" w:rsidRDefault="005D6A60" w:rsidP="000644ED">
      <w:pPr>
        <w:pStyle w:val="Titre2"/>
      </w:pPr>
      <w:r>
        <w:lastRenderedPageBreak/>
        <w:t xml:space="preserve">Relevé des décisions prises </w:t>
      </w:r>
    </w:p>
    <w:p w14:paraId="53EF911A" w14:textId="77777777" w:rsidR="00CA0CB6" w:rsidRDefault="00CA0CB6" w:rsidP="008C65C4">
      <w:pPr>
        <w:ind w:firstLine="0"/>
      </w:pPr>
    </w:p>
    <w:p w14:paraId="289E80E4" w14:textId="77777777" w:rsidR="008C65C4" w:rsidRDefault="007F41AD" w:rsidP="008C65C4">
      <w:pPr>
        <w:pStyle w:val="Paragraphedeliste"/>
        <w:numPr>
          <w:ilvl w:val="0"/>
          <w:numId w:val="7"/>
        </w:numPr>
      </w:pPr>
      <w:r>
        <w:t>Vie institutionnelle</w:t>
      </w:r>
    </w:p>
    <w:p w14:paraId="63C37AA0" w14:textId="77777777" w:rsidR="007F41AD" w:rsidRDefault="007F41AD" w:rsidP="007F41AD">
      <w:pPr>
        <w:pStyle w:val="Paragraphedeliste"/>
        <w:numPr>
          <w:ilvl w:val="1"/>
          <w:numId w:val="7"/>
        </w:numPr>
      </w:pPr>
      <w:r>
        <w:t xml:space="preserve">Lancement des </w:t>
      </w:r>
      <w:proofErr w:type="spellStart"/>
      <w:r>
        <w:t>AAPs</w:t>
      </w:r>
      <w:proofErr w:type="spellEnd"/>
      <w:r>
        <w:t xml:space="preserve"> New </w:t>
      </w:r>
      <w:proofErr w:type="spellStart"/>
      <w:r>
        <w:t>Frontiers</w:t>
      </w:r>
      <w:proofErr w:type="spellEnd"/>
      <w:r>
        <w:t xml:space="preserve">,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Scientist</w:t>
      </w:r>
      <w:proofErr w:type="spellEnd"/>
      <w:r>
        <w:t xml:space="preserve"> et Innovation </w:t>
      </w:r>
    </w:p>
    <w:p w14:paraId="5D44371F" w14:textId="77777777" w:rsidR="008C65C4" w:rsidRDefault="007F41AD" w:rsidP="007F41AD">
      <w:pPr>
        <w:pStyle w:val="Paragraphedeliste"/>
        <w:numPr>
          <w:ilvl w:val="1"/>
          <w:numId w:val="7"/>
        </w:numPr>
      </w:pPr>
      <w:r>
        <w:t xml:space="preserve">Renouvellement de l’ISB </w:t>
      </w:r>
    </w:p>
    <w:p w14:paraId="1D0388CA" w14:textId="77777777" w:rsidR="007F41AD" w:rsidRDefault="007F41AD" w:rsidP="007F41AD">
      <w:pPr>
        <w:pStyle w:val="Paragraphedeliste"/>
        <w:numPr>
          <w:ilvl w:val="1"/>
          <w:numId w:val="7"/>
        </w:numPr>
      </w:pPr>
      <w:r>
        <w:t xml:space="preserve">Réunions personnels supports et égalité mises en place </w:t>
      </w:r>
    </w:p>
    <w:p w14:paraId="2BA36FC5" w14:textId="77777777" w:rsidR="00AF0651" w:rsidRPr="00ED3D27" w:rsidRDefault="00AF0651" w:rsidP="00AF0651">
      <w:pPr>
        <w:pStyle w:val="Paragraphedeliste"/>
        <w:numPr>
          <w:ilvl w:val="0"/>
          <w:numId w:val="7"/>
        </w:numPr>
      </w:pPr>
      <w:r>
        <w:t xml:space="preserve">Le bureau du </w:t>
      </w:r>
      <w:proofErr w:type="spellStart"/>
      <w:r>
        <w:t>LabEx</w:t>
      </w:r>
      <w:proofErr w:type="spellEnd"/>
      <w:r>
        <w:t xml:space="preserve"> lancera un AAC package début 2022, sans réponse dans un délai de 6 mois, des actions seront prises en accord avec les conseils du </w:t>
      </w:r>
      <w:proofErr w:type="spellStart"/>
      <w:r>
        <w:t>LabEx</w:t>
      </w:r>
      <w:proofErr w:type="spellEnd"/>
      <w:r>
        <w:t xml:space="preserve"> </w:t>
      </w:r>
      <w:r w:rsidR="00421BDC">
        <w:t xml:space="preserve">et l’ANR </w:t>
      </w:r>
      <w:r>
        <w:t xml:space="preserve">pour réinjecter les montants dédiés aux packages sur de nouvelles actions clés.  </w:t>
      </w:r>
    </w:p>
    <w:p w14:paraId="3803AFDC" w14:textId="23582FA4" w:rsidR="00AF0651" w:rsidRDefault="004F3AD7" w:rsidP="00421BDC">
      <w:pPr>
        <w:pStyle w:val="Paragraphedeliste"/>
        <w:numPr>
          <w:ilvl w:val="0"/>
          <w:numId w:val="7"/>
        </w:numPr>
      </w:pPr>
      <w:r>
        <w:t>D</w:t>
      </w:r>
      <w:r w:rsidR="00A551C1">
        <w:t xml:space="preserve">es informations supplémentaires </w:t>
      </w:r>
      <w:r>
        <w:t>doivent être prises par les coordinateurs</w:t>
      </w:r>
      <w:r w:rsidR="00A551C1">
        <w:t xml:space="preserve"> du </w:t>
      </w:r>
      <w:proofErr w:type="spellStart"/>
      <w:r w:rsidR="00A551C1">
        <w:t>LabEx</w:t>
      </w:r>
      <w:proofErr w:type="spellEnd"/>
      <w:r w:rsidR="00A551C1">
        <w:t xml:space="preserve"> sur </w:t>
      </w:r>
      <w:r w:rsidR="00421BDC">
        <w:t xml:space="preserve">le </w:t>
      </w:r>
      <w:proofErr w:type="spellStart"/>
      <w:r w:rsidR="000E78C7">
        <w:t>Cesab</w:t>
      </w:r>
      <w:proofErr w:type="spellEnd"/>
      <w:r w:rsidR="000E78C7">
        <w:t xml:space="preserve"> </w:t>
      </w:r>
      <w:r w:rsidR="00421BDC">
        <w:t>(</w:t>
      </w:r>
      <w:r w:rsidR="00421BDC" w:rsidRPr="00421BDC">
        <w:t>Centre de synthèse et d’analyse sur la biodiversité</w:t>
      </w:r>
      <w:r w:rsidR="00421BDC">
        <w:t>)</w:t>
      </w:r>
      <w:r w:rsidR="00664983">
        <w:t xml:space="preserve"> </w:t>
      </w:r>
      <w:r w:rsidR="00693F9B">
        <w:t>en relation avec Jean Clobert.</w:t>
      </w:r>
    </w:p>
    <w:p w14:paraId="007E55DB" w14:textId="79860A25" w:rsidR="0062015A" w:rsidRDefault="00A97EE8" w:rsidP="0062015A">
      <w:pPr>
        <w:pStyle w:val="Paragraphedeliste"/>
        <w:numPr>
          <w:ilvl w:val="0"/>
          <w:numId w:val="7"/>
        </w:numPr>
      </w:pPr>
      <w:r>
        <w:t xml:space="preserve">Les </w:t>
      </w:r>
      <w:proofErr w:type="spellStart"/>
      <w:r>
        <w:t>coodinateurs</w:t>
      </w:r>
      <w:proofErr w:type="spellEnd"/>
      <w:r>
        <w:t xml:space="preserve"> du </w:t>
      </w:r>
      <w:proofErr w:type="spellStart"/>
      <w:r>
        <w:t>LabEx</w:t>
      </w:r>
      <w:proofErr w:type="spellEnd"/>
      <w:r>
        <w:t xml:space="preserve"> doivent se mettre en rapport avec Pierre–Benoît Joly pour </w:t>
      </w:r>
      <w:proofErr w:type="spellStart"/>
      <w:r>
        <w:t>pour</w:t>
      </w:r>
      <w:proofErr w:type="spellEnd"/>
      <w:r>
        <w:t xml:space="preserve"> discuter du PEPR</w:t>
      </w:r>
      <w:r w:rsidR="0062015A">
        <w:t xml:space="preserve">. </w:t>
      </w:r>
    </w:p>
    <w:p w14:paraId="09B05840" w14:textId="45785847" w:rsidR="0062015A" w:rsidRDefault="0041552C" w:rsidP="00AF0651">
      <w:pPr>
        <w:pStyle w:val="Paragraphedeliste"/>
        <w:numPr>
          <w:ilvl w:val="0"/>
          <w:numId w:val="7"/>
        </w:numPr>
      </w:pPr>
      <w:r>
        <w:t xml:space="preserve">Le bureau du </w:t>
      </w:r>
      <w:proofErr w:type="spellStart"/>
      <w:r>
        <w:t>LabEx</w:t>
      </w:r>
      <w:proofErr w:type="spellEnd"/>
      <w:r>
        <w:t xml:space="preserve"> doit réunir les différents interlocuteurs de la région pour harmoniser leur discours et faire remonter les enjeux de la biologie végétale intégrative</w:t>
      </w:r>
      <w:r w:rsidR="00A97EE8">
        <w:t xml:space="preserve"> et de l’écologie</w:t>
      </w:r>
      <w:r>
        <w:t xml:space="preserve"> </w:t>
      </w:r>
      <w:r w:rsidR="00A97EE8">
        <w:t xml:space="preserve">et de leur interface </w:t>
      </w:r>
      <w:r>
        <w:t xml:space="preserve">dans le </w:t>
      </w:r>
      <w:r w:rsidR="00A97EE8">
        <w:t>Schéma Régional de l’Enseignement Supérieur de la Recherche et de l’Innovation (SRESRI).</w:t>
      </w:r>
    </w:p>
    <w:p w14:paraId="4D3650BD" w14:textId="77777777" w:rsidR="00CA0CB6" w:rsidRDefault="00596DAE" w:rsidP="00E7719B">
      <w:pPr>
        <w:pStyle w:val="Titre1"/>
      </w:pPr>
      <w:r>
        <w:t xml:space="preserve"> </w:t>
      </w:r>
      <w:r w:rsidR="008C65C4">
        <w:t>« Vie institutionnelle »</w:t>
      </w:r>
      <w:r w:rsidR="00E7719B">
        <w:t xml:space="preserve"> du </w:t>
      </w:r>
      <w:proofErr w:type="spellStart"/>
      <w:r w:rsidR="00E7719B">
        <w:t>LabEx</w:t>
      </w:r>
      <w:proofErr w:type="spellEnd"/>
      <w:r w:rsidR="00E7719B">
        <w:t xml:space="preserve"> TULIP en 2021</w:t>
      </w:r>
    </w:p>
    <w:p w14:paraId="37C43E8F" w14:textId="77777777" w:rsidR="00E7719B" w:rsidRDefault="00E7719B" w:rsidP="00E7719B"/>
    <w:p w14:paraId="7EA0D8A6" w14:textId="77777777" w:rsidR="00596DAE" w:rsidRDefault="00596DAE" w:rsidP="00596DAE">
      <w:r>
        <w:t xml:space="preserve">Matthieu Arlat fait un bref rappel des composantes et objectifs du </w:t>
      </w:r>
      <w:proofErr w:type="spellStart"/>
      <w:r>
        <w:t>LabEx</w:t>
      </w:r>
      <w:proofErr w:type="spellEnd"/>
      <w:r>
        <w:t xml:space="preserve"> TULIP. </w:t>
      </w:r>
    </w:p>
    <w:p w14:paraId="7BA45D4D" w14:textId="5A981CE5" w:rsidR="00596DAE" w:rsidRDefault="00596DAE" w:rsidP="00596DAE">
      <w:r>
        <w:t>Il annonce aussi le recrutement de Pierre Martin comme chef de projet le 1</w:t>
      </w:r>
      <w:r w:rsidRPr="008C65C4">
        <w:rPr>
          <w:vertAlign w:val="superscript"/>
        </w:rPr>
        <w:t>er</w:t>
      </w:r>
      <w:r>
        <w:t xml:space="preserve"> avril </w:t>
      </w:r>
      <w:r w:rsidR="00A97EE8">
        <w:t>2</w:t>
      </w:r>
      <w:r>
        <w:t>021 et celui de Célia Blancou comme chargée de communication le 1</w:t>
      </w:r>
      <w:r w:rsidRPr="008C65C4">
        <w:rPr>
          <w:vertAlign w:val="superscript"/>
        </w:rPr>
        <w:t>er</w:t>
      </w:r>
      <w:r>
        <w:t xml:space="preserve"> juin. Cependant, Célia Blancou, qui travaillait aussi pour la TULIP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s’est vue proposer un CDI par Science Animation et </w:t>
      </w:r>
      <w:r w:rsidR="00A97EE8">
        <w:t>a donc quitté « TULIP » début</w:t>
      </w:r>
      <w:r>
        <w:t xml:space="preserve"> décembre 2021. </w:t>
      </w:r>
    </w:p>
    <w:p w14:paraId="6B9C3CB2" w14:textId="77777777" w:rsidR="00596DAE" w:rsidRPr="008C65C4" w:rsidRDefault="00596DAE" w:rsidP="00596DAE">
      <w:r>
        <w:t xml:space="preserve">Le </w:t>
      </w:r>
      <w:proofErr w:type="spellStart"/>
      <w:r>
        <w:t>LabEx</w:t>
      </w:r>
      <w:proofErr w:type="spellEnd"/>
      <w:r>
        <w:t xml:space="preserve"> a également de nouveaux interlocuteurs à l’ANR, Asli </w:t>
      </w:r>
      <w:proofErr w:type="spellStart"/>
      <w:r>
        <w:t>Denninger-Consigney</w:t>
      </w:r>
      <w:proofErr w:type="spellEnd"/>
      <w:r>
        <w:t xml:space="preserve"> (excusée) comme chargée de gestion administrative et financière et Ludovic Le Laurent (présent) en tant que chargé de projet scientifique</w:t>
      </w:r>
      <w:r w:rsidR="00A97EE8">
        <w:t xml:space="preserve"> Occitanie</w:t>
      </w:r>
      <w:r>
        <w:t xml:space="preserve">. </w:t>
      </w:r>
    </w:p>
    <w:p w14:paraId="63D15DE4" w14:textId="77777777" w:rsidR="00596DAE" w:rsidRPr="00E7719B" w:rsidRDefault="00596DAE" w:rsidP="00E7719B"/>
    <w:p w14:paraId="720BDCF3" w14:textId="77777777" w:rsidR="00ED3D27" w:rsidRDefault="000A4C4C" w:rsidP="008C65C4">
      <w:pPr>
        <w:pStyle w:val="Titre2"/>
      </w:pPr>
      <w:r>
        <w:t xml:space="preserve">Conseils Exécutifs </w:t>
      </w:r>
    </w:p>
    <w:p w14:paraId="4C285069" w14:textId="77777777" w:rsidR="000A4C4C" w:rsidRDefault="000A4C4C" w:rsidP="000A4C4C"/>
    <w:p w14:paraId="41A1A8FB" w14:textId="77777777" w:rsidR="008C65C4" w:rsidRDefault="008C65C4" w:rsidP="008C65C4">
      <w:pPr>
        <w:pStyle w:val="Titre3"/>
      </w:pPr>
      <w:r>
        <w:t xml:space="preserve">16 février </w:t>
      </w:r>
    </w:p>
    <w:p w14:paraId="71DC810B" w14:textId="395F792C" w:rsidR="00ED3D27" w:rsidRDefault="008C65C4" w:rsidP="00ED3D27">
      <w:r>
        <w:t xml:space="preserve">Cette réunion fut l’occasion de discuter des projets centraux, de préparer le </w:t>
      </w:r>
      <w:r w:rsidR="00A97EE8">
        <w:t xml:space="preserve">compte rendu </w:t>
      </w:r>
      <w:r>
        <w:t xml:space="preserve">scientifique pour l’ANR mais aussi de décider du renouvellement complet de l’International Scientific Bard (ISB). </w:t>
      </w:r>
    </w:p>
    <w:p w14:paraId="334F775C" w14:textId="77777777" w:rsidR="008C65C4" w:rsidRDefault="008C65C4" w:rsidP="008C65C4">
      <w:pPr>
        <w:pStyle w:val="Titre3"/>
      </w:pPr>
      <w:r>
        <w:t xml:space="preserve">15 avril </w:t>
      </w:r>
    </w:p>
    <w:p w14:paraId="0AA2E1B6" w14:textId="77777777" w:rsidR="008C65C4" w:rsidRPr="008C65C4" w:rsidRDefault="00973B6A" w:rsidP="008C65C4">
      <w:r>
        <w:t xml:space="preserve">Les coordinateurs ont annoncé au conseil l’identification d’un reliquat financier. Le conseil exécutif a voté une nouvelle procédure de validation des comptes rendus de réunion. </w:t>
      </w:r>
    </w:p>
    <w:p w14:paraId="25B9BC11" w14:textId="77777777" w:rsidR="000A4C4C" w:rsidRDefault="00973B6A" w:rsidP="00FD6F2B">
      <w:pPr>
        <w:pStyle w:val="Titre3"/>
      </w:pPr>
      <w:r>
        <w:t xml:space="preserve">28 septembre </w:t>
      </w:r>
    </w:p>
    <w:p w14:paraId="61708D73" w14:textId="627A86D9" w:rsidR="00973B6A" w:rsidRDefault="00FD6F2B" w:rsidP="00ED3D27">
      <w:r>
        <w:t xml:space="preserve">Le conseil a décidé du maintien de l’évaluation de l’AAP </w:t>
      </w:r>
      <w:r w:rsidR="00A97EE8">
        <w:t xml:space="preserve">New </w:t>
      </w:r>
      <w:proofErr w:type="spellStart"/>
      <w:r>
        <w:t>Frontiers</w:t>
      </w:r>
      <w:proofErr w:type="spellEnd"/>
      <w:r>
        <w:t xml:space="preserve"> par l’ISB et les coordinateurs ont présenté différents scénarios d’utilisation du reliquat financier. </w:t>
      </w:r>
    </w:p>
    <w:p w14:paraId="35EF543D" w14:textId="77777777" w:rsidR="000A4C4C" w:rsidRDefault="000A4C4C" w:rsidP="000A4C4C">
      <w:pPr>
        <w:pStyle w:val="Titre2"/>
      </w:pPr>
      <w:r>
        <w:t xml:space="preserve">Conseils scientifiques </w:t>
      </w:r>
      <w:r w:rsidR="00A97EE8">
        <w:t>(CS)</w:t>
      </w:r>
    </w:p>
    <w:p w14:paraId="397F6B5F" w14:textId="77777777" w:rsidR="000A4C4C" w:rsidRPr="000A4C4C" w:rsidRDefault="000A4C4C" w:rsidP="000A4C4C"/>
    <w:p w14:paraId="6846F2BA" w14:textId="77777777" w:rsidR="00FD6F2B" w:rsidRDefault="00FD6F2B" w:rsidP="00FD6F2B">
      <w:pPr>
        <w:pStyle w:val="Titre3"/>
      </w:pPr>
      <w:r>
        <w:t xml:space="preserve">11 février </w:t>
      </w:r>
    </w:p>
    <w:p w14:paraId="04DAB3E6" w14:textId="77777777" w:rsidR="00FD6F2B" w:rsidRDefault="00FD6F2B" w:rsidP="00FD6F2B">
      <w:r>
        <w:t xml:space="preserve">Le conseil a discuté des faits marquants, validé les personnes invitées pour réaliser des séminaires « Prestige » et décidé de ne pas organiser de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en 2021 à cause de la situation sanitaire. </w:t>
      </w:r>
    </w:p>
    <w:p w14:paraId="5534285D" w14:textId="77777777" w:rsidR="00FD6F2B" w:rsidRDefault="00FD6F2B" w:rsidP="00FD6F2B">
      <w:pPr>
        <w:pStyle w:val="Titre3"/>
      </w:pPr>
      <w:r>
        <w:t xml:space="preserve">16 mars </w:t>
      </w:r>
    </w:p>
    <w:p w14:paraId="4CFD5F43" w14:textId="77777777" w:rsidR="00FD6F2B" w:rsidRPr="008C65C4" w:rsidRDefault="00FD6F2B" w:rsidP="00FD6F2B">
      <w:r>
        <w:t xml:space="preserve">Les coordinateurs ont annoncé au conseil d’identifier des personnes susceptibles de participer à l’ISB. </w:t>
      </w:r>
    </w:p>
    <w:p w14:paraId="2F3C6143" w14:textId="77777777" w:rsidR="00FD6F2B" w:rsidRDefault="00FD6F2B" w:rsidP="00FD6F2B">
      <w:pPr>
        <w:pStyle w:val="Titre3"/>
      </w:pPr>
      <w:r>
        <w:t>21 mai</w:t>
      </w:r>
    </w:p>
    <w:p w14:paraId="3A6C0B9A" w14:textId="6544DDAC" w:rsidR="00FD6F2B" w:rsidRDefault="00FD6F2B" w:rsidP="00FD6F2B">
      <w:r>
        <w:t xml:space="preserve">Un premier classement des </w:t>
      </w:r>
      <w:proofErr w:type="spellStart"/>
      <w:r>
        <w:t>candidat.</w:t>
      </w:r>
      <w:proofErr w:type="gramStart"/>
      <w:r>
        <w:t>e.s</w:t>
      </w:r>
      <w:proofErr w:type="spellEnd"/>
      <w:proofErr w:type="gramEnd"/>
      <w:r>
        <w:t xml:space="preserve"> de l’ISB est établi.</w:t>
      </w:r>
      <w:r w:rsidR="00596DAE">
        <w:t xml:space="preserve"> Lancement de </w:t>
      </w:r>
      <w:r w:rsidR="00A97EE8">
        <w:t xml:space="preserve">l’AO </w:t>
      </w:r>
      <w:proofErr w:type="spellStart"/>
      <w:r w:rsidR="00596DAE">
        <w:t>Visiting</w:t>
      </w:r>
      <w:proofErr w:type="spellEnd"/>
      <w:r w:rsidR="00596DAE">
        <w:t xml:space="preserve"> </w:t>
      </w:r>
      <w:proofErr w:type="spellStart"/>
      <w:r w:rsidR="00596DAE">
        <w:t>Scientists</w:t>
      </w:r>
      <w:proofErr w:type="spellEnd"/>
      <w:r w:rsidR="00596DAE">
        <w:t xml:space="preserve">. </w:t>
      </w:r>
      <w:r>
        <w:t xml:space="preserve"> </w:t>
      </w:r>
      <w:r w:rsidR="00596DAE">
        <w:t xml:space="preserve">Pour rappel, l’objectif de cet AAP est d’inviter des scientifiques étrangers pour une </w:t>
      </w:r>
      <w:r w:rsidR="00A97EE8">
        <w:t>période</w:t>
      </w:r>
      <w:r w:rsidR="00596DAE">
        <w:t xml:space="preserve"> allant </w:t>
      </w:r>
      <w:r w:rsidR="00A97EE8">
        <w:t xml:space="preserve">de 15 j </w:t>
      </w:r>
      <w:r w:rsidR="00596DAE">
        <w:t xml:space="preserve">à 3 mois. </w:t>
      </w:r>
    </w:p>
    <w:p w14:paraId="5E05D8A1" w14:textId="77777777" w:rsidR="00FD6F2B" w:rsidRDefault="00FD6F2B" w:rsidP="00FD6F2B">
      <w:pPr>
        <w:pStyle w:val="Titre3"/>
      </w:pPr>
      <w:r>
        <w:t>23 septembre</w:t>
      </w:r>
    </w:p>
    <w:p w14:paraId="21546F7B" w14:textId="77777777" w:rsidR="000A4C4C" w:rsidRDefault="00596DAE" w:rsidP="00ED3D27">
      <w:r>
        <w:t xml:space="preserve">Le conseil sélectionne les candidatures de l’AAP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. La procédure de sélection des faits marquants au sein des laboratoires est formalisée. Les coordinateurs lancent un appel pour former un groupe de travail qui réfléchira à comment créer plus de liens entre biologistes fonctionnels et écologistes. </w:t>
      </w:r>
    </w:p>
    <w:p w14:paraId="3F45971A" w14:textId="77777777" w:rsidR="000A4C4C" w:rsidRDefault="000A4C4C" w:rsidP="000A4C4C">
      <w:pPr>
        <w:pStyle w:val="Titre2"/>
      </w:pPr>
      <w:r>
        <w:t xml:space="preserve">Comité Innovation </w:t>
      </w:r>
    </w:p>
    <w:p w14:paraId="6BC29CFB" w14:textId="77777777" w:rsidR="000A4C4C" w:rsidRPr="000A4C4C" w:rsidRDefault="000A4C4C" w:rsidP="000A4C4C"/>
    <w:p w14:paraId="240D2F8A" w14:textId="77777777" w:rsidR="00596DAE" w:rsidRDefault="00596DAE" w:rsidP="00596DAE">
      <w:pPr>
        <w:pStyle w:val="Titre3"/>
      </w:pPr>
      <w:r>
        <w:t xml:space="preserve">19 mars </w:t>
      </w:r>
    </w:p>
    <w:p w14:paraId="28E57968" w14:textId="0E7F94BC" w:rsidR="00596DAE" w:rsidRDefault="00596DAE" w:rsidP="00596DAE">
      <w:r>
        <w:t xml:space="preserve">Le comité a </w:t>
      </w:r>
      <w:r w:rsidR="00FB51B3">
        <w:t>décidé d’élargir l</w:t>
      </w:r>
      <w:r>
        <w:t xml:space="preserve">es axes prioritaires de l’AAP Innovation. </w:t>
      </w:r>
    </w:p>
    <w:p w14:paraId="066F4E12" w14:textId="77777777" w:rsidR="00596DAE" w:rsidRDefault="00596DAE" w:rsidP="00596DAE">
      <w:pPr>
        <w:pStyle w:val="Titre3"/>
      </w:pPr>
      <w:r>
        <w:t>8 septembre</w:t>
      </w:r>
    </w:p>
    <w:p w14:paraId="7712C05C" w14:textId="77777777" w:rsidR="005E7366" w:rsidRDefault="005E7366" w:rsidP="00596DAE">
      <w:r>
        <w:t xml:space="preserve">Le conseil a discuté des critères d’évaluation de l’AAP Innovation, les coordinateurs ont ensuite envoyé des critères retravaillés qui ont été acceptés. </w:t>
      </w:r>
    </w:p>
    <w:p w14:paraId="256A6FA0" w14:textId="523F24E1" w:rsidR="00596DAE" w:rsidRDefault="005E7366" w:rsidP="00596DAE">
      <w:r>
        <w:t>Il a été décidé de rencontrer les représentant</w:t>
      </w:r>
      <w:r w:rsidR="00FB51B3">
        <w:t>s</w:t>
      </w:r>
      <w:r>
        <w:t xml:space="preserve"> de Toulouse Tech Transfer (TTT) et de UT Prime.</w:t>
      </w:r>
      <w:r w:rsidR="00596DAE">
        <w:t xml:space="preserve"> </w:t>
      </w:r>
      <w:r>
        <w:t xml:space="preserve">Matthieu Arlat et Pierre Martin ont rencontré </w:t>
      </w:r>
      <w:r w:rsidR="00FB51B3">
        <w:t xml:space="preserve">des représentants de </w:t>
      </w:r>
      <w:r>
        <w:t>TTT. La discussion est ouverte avec UT Prime afin de tisser des liens entre les écologues et le monde socio-économique. La piste privilégiée est d’</w:t>
      </w:r>
      <w:r w:rsidR="00FB51B3">
        <w:t xml:space="preserve">organisé </w:t>
      </w:r>
      <w:r>
        <w:t xml:space="preserve">un évènement </w:t>
      </w:r>
      <w:r w:rsidR="00FB51B3">
        <w:t>« innovation » en présentiel</w:t>
      </w:r>
      <w:r>
        <w:t xml:space="preserve"> si les conditions sanitaires le permettent. </w:t>
      </w:r>
    </w:p>
    <w:p w14:paraId="7F491DAB" w14:textId="77777777" w:rsidR="000A4C4C" w:rsidRDefault="005E7366" w:rsidP="005E7366">
      <w:pPr>
        <w:pStyle w:val="Titre3"/>
      </w:pPr>
      <w:r>
        <w:t xml:space="preserve">17 décembre </w:t>
      </w:r>
    </w:p>
    <w:p w14:paraId="33043371" w14:textId="77777777" w:rsidR="005E7366" w:rsidRDefault="005E7366" w:rsidP="00ED3D27">
      <w:r>
        <w:t xml:space="preserve">Cette réunion sera l’occasion de finaliser la sélection des projets reçus dans l’AAP Innovation. </w:t>
      </w:r>
    </w:p>
    <w:p w14:paraId="43363584" w14:textId="77777777" w:rsidR="007F41AD" w:rsidRDefault="007F41AD" w:rsidP="00ED3D27"/>
    <w:p w14:paraId="11AFDD07" w14:textId="77777777" w:rsidR="000A4C4C" w:rsidRDefault="000A4C4C" w:rsidP="000A4C4C">
      <w:pPr>
        <w:pStyle w:val="Titre2"/>
      </w:pPr>
      <w:r>
        <w:t xml:space="preserve">Conseil pédagogique </w:t>
      </w:r>
    </w:p>
    <w:p w14:paraId="22BF0161" w14:textId="77777777" w:rsidR="000A4C4C" w:rsidRPr="000A4C4C" w:rsidRDefault="000A4C4C" w:rsidP="000A4C4C"/>
    <w:p w14:paraId="14A4A3AF" w14:textId="77777777" w:rsidR="000A4C4C" w:rsidRDefault="000A4C4C" w:rsidP="000A4C4C">
      <w:r>
        <w:t>Ce</w:t>
      </w:r>
      <w:r w:rsidR="005E7366">
        <w:t xml:space="preserve"> conseil est partagé entre l’EUR et le </w:t>
      </w:r>
      <w:proofErr w:type="spellStart"/>
      <w:r w:rsidR="005E7366">
        <w:t>LabEx</w:t>
      </w:r>
      <w:proofErr w:type="spellEnd"/>
      <w:r w:rsidR="005E7366">
        <w:t xml:space="preserve">, la prochaine réunion étant la semaine suivant la réunion du </w:t>
      </w:r>
      <w:proofErr w:type="spellStart"/>
      <w:r w:rsidR="005E7366">
        <w:t>ConEx</w:t>
      </w:r>
      <w:proofErr w:type="spellEnd"/>
      <w:r w:rsidR="005E7366">
        <w:t xml:space="preserve"> Plénier du </w:t>
      </w:r>
      <w:proofErr w:type="spellStart"/>
      <w:r w:rsidR="005E7366">
        <w:t>LabEx</w:t>
      </w:r>
      <w:proofErr w:type="spellEnd"/>
      <w:r w:rsidR="005E7366">
        <w:t xml:space="preserve">, Matthieu Arlat laisse à Jean-Marc Deragon la primeur de son bilan. </w:t>
      </w:r>
    </w:p>
    <w:p w14:paraId="0B2821F5" w14:textId="77777777" w:rsidR="007F41AD" w:rsidRPr="00ED3D27" w:rsidRDefault="007F41AD" w:rsidP="000A4C4C"/>
    <w:p w14:paraId="1DAB5C05" w14:textId="77777777" w:rsidR="00116C68" w:rsidRDefault="00116C68" w:rsidP="000A4C4C">
      <w:pPr>
        <w:pStyle w:val="Titre2"/>
      </w:pPr>
      <w:r>
        <w:t xml:space="preserve">ISB </w:t>
      </w:r>
    </w:p>
    <w:p w14:paraId="51F5DF24" w14:textId="77777777" w:rsidR="00116C68" w:rsidRDefault="00116C68" w:rsidP="00116C68"/>
    <w:p w14:paraId="607E522D" w14:textId="77777777" w:rsidR="00116C68" w:rsidRDefault="00116C68" w:rsidP="00116C68">
      <w:r>
        <w:t xml:space="preserve">Il a fallu attendre une remise à jour du site internet du </w:t>
      </w:r>
      <w:proofErr w:type="spellStart"/>
      <w:r>
        <w:t>LabEx</w:t>
      </w:r>
      <w:proofErr w:type="spellEnd"/>
      <w:r>
        <w:t xml:space="preserve"> avant de contacter les personnes identifiées ce qui a engendré des délais. Les coordinateurs et les conseils sont très vigilants sur l’équilibre entre biologistes fonctionnels et écologues mais aussi sur la parité de l’ISB. </w:t>
      </w:r>
    </w:p>
    <w:p w14:paraId="692369FA" w14:textId="23E3397E" w:rsidR="00116C68" w:rsidRDefault="00116C68" w:rsidP="00116C68">
      <w:r>
        <w:t xml:space="preserve">7 membres sur 8 ont accepté : avec des personnalités de premier plan et des personnes plus jeunes mais connues pour être </w:t>
      </w:r>
      <w:r w:rsidR="00664983">
        <w:t>sensibles aux</w:t>
      </w:r>
      <w:r w:rsidR="00C818F4">
        <w:t xml:space="preserve"> problématiques </w:t>
      </w:r>
      <w:r w:rsidR="00664983">
        <w:t>de l’interface</w:t>
      </w:r>
      <w:r w:rsidR="00C818F4">
        <w:t xml:space="preserve"> écologie, évolution et biologie fonctionnelle</w:t>
      </w:r>
      <w:r>
        <w:t xml:space="preserve">. </w:t>
      </w:r>
    </w:p>
    <w:p w14:paraId="0EA58FAA" w14:textId="371979AE" w:rsidR="00116C68" w:rsidRPr="00116C68" w:rsidRDefault="00116C68" w:rsidP="00116C68">
      <w:r>
        <w:t xml:space="preserve">Matthieu </w:t>
      </w:r>
      <w:r w:rsidR="00664983">
        <w:t>indique</w:t>
      </w:r>
      <w:r w:rsidR="00C818F4">
        <w:t xml:space="preserve"> </w:t>
      </w:r>
      <w:r>
        <w:t xml:space="preserve">que l’ISB </w:t>
      </w:r>
      <w:r w:rsidR="00C818F4">
        <w:t xml:space="preserve">devrait </w:t>
      </w:r>
      <w:r>
        <w:t xml:space="preserve">pleinement </w:t>
      </w:r>
      <w:proofErr w:type="gramStart"/>
      <w:r>
        <w:t>constitué</w:t>
      </w:r>
      <w:proofErr w:type="gramEnd"/>
      <w:r>
        <w:t xml:space="preserve"> d’ici fin décembre. </w:t>
      </w:r>
    </w:p>
    <w:p w14:paraId="00851932" w14:textId="77777777" w:rsidR="00116C68" w:rsidRPr="00116C68" w:rsidRDefault="00116C68" w:rsidP="00116C68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4476E89E" wp14:editId="20C6DB74">
            <wp:extent cx="5490845" cy="272212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305" cy="2725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43BA1" w14:textId="77777777" w:rsidR="00116C68" w:rsidRPr="00116C68" w:rsidRDefault="00116C68" w:rsidP="00116C68">
      <w:pPr>
        <w:rPr>
          <w:lang w:val="en-US"/>
        </w:rPr>
      </w:pPr>
    </w:p>
    <w:p w14:paraId="42104643" w14:textId="77777777" w:rsidR="000A4C4C" w:rsidRDefault="000A4C4C" w:rsidP="000A4C4C">
      <w:pPr>
        <w:pStyle w:val="Titre2"/>
      </w:pPr>
      <w:r>
        <w:t xml:space="preserve">Nouveaux comités </w:t>
      </w:r>
    </w:p>
    <w:p w14:paraId="05645538" w14:textId="77777777" w:rsidR="000A4C4C" w:rsidRDefault="000A4C4C" w:rsidP="000A4C4C"/>
    <w:p w14:paraId="7525EB1B" w14:textId="77777777" w:rsidR="000A4C4C" w:rsidRDefault="000A4C4C" w:rsidP="000A4C4C">
      <w:pPr>
        <w:pStyle w:val="Titre3"/>
      </w:pPr>
      <w:r>
        <w:t xml:space="preserve">Administratifs </w:t>
      </w:r>
    </w:p>
    <w:p w14:paraId="4AB959A1" w14:textId="77777777" w:rsidR="000A4C4C" w:rsidRPr="000A4C4C" w:rsidRDefault="000A4C4C" w:rsidP="000A4C4C"/>
    <w:p w14:paraId="43B041D7" w14:textId="5DA9814D" w:rsidR="007F41AD" w:rsidRDefault="007F41AD" w:rsidP="000A4C4C">
      <w:r>
        <w:t xml:space="preserve">Le nouveau bureau du </w:t>
      </w:r>
      <w:proofErr w:type="spellStart"/>
      <w:r>
        <w:t>LabEx</w:t>
      </w:r>
      <w:proofErr w:type="spellEnd"/>
      <w:r>
        <w:t xml:space="preserve"> est conscient de la difficulté que peut représenter le </w:t>
      </w:r>
      <w:proofErr w:type="spellStart"/>
      <w:r>
        <w:t>LabEx</w:t>
      </w:r>
      <w:proofErr w:type="spellEnd"/>
      <w:r>
        <w:t xml:space="preserve"> TULIP pour les personnels supports dans les laboratoires. Matthieu Arlat profite d’ailleurs de l’occasion pour remercier </w:t>
      </w:r>
      <w:r w:rsidR="00C818F4">
        <w:t xml:space="preserve">l’ensemble des gestionnaires des unités du </w:t>
      </w:r>
      <w:proofErr w:type="spellStart"/>
      <w:r w:rsidR="00C818F4">
        <w:t>LabEx</w:t>
      </w:r>
      <w:proofErr w:type="spellEnd"/>
      <w:r w:rsidR="00C818F4">
        <w:t xml:space="preserve"> et en particulier </w:t>
      </w:r>
      <w:r>
        <w:t xml:space="preserve">Sandrine </w:t>
      </w:r>
      <w:proofErr w:type="spellStart"/>
      <w:r>
        <w:t>Barrère</w:t>
      </w:r>
      <w:proofErr w:type="spellEnd"/>
      <w:r>
        <w:t xml:space="preserve">, responsable administrative et financière du LIPME pour </w:t>
      </w:r>
      <w:r w:rsidR="00C818F4">
        <w:t>avoir coordonné</w:t>
      </w:r>
      <w:r>
        <w:t xml:space="preserve"> </w:t>
      </w:r>
      <w:r w:rsidR="00C818F4">
        <w:t>le</w:t>
      </w:r>
      <w:r>
        <w:t xml:space="preserve"> </w:t>
      </w:r>
      <w:r w:rsidR="00C818F4">
        <w:t xml:space="preserve">compte-rendu </w:t>
      </w:r>
      <w:r>
        <w:t xml:space="preserve">financier pour 2020. </w:t>
      </w:r>
    </w:p>
    <w:p w14:paraId="5BDAB277" w14:textId="77777777" w:rsidR="000A4C4C" w:rsidRPr="00ED3D27" w:rsidRDefault="007F41AD" w:rsidP="000A4C4C">
      <w:r>
        <w:t xml:space="preserve">Pierre Martin a également organisé des rencontres bilatérales avec les personnes supports afin d’établir des procédures et </w:t>
      </w:r>
      <w:proofErr w:type="gramStart"/>
      <w:r>
        <w:t>un calendrier consensuels</w:t>
      </w:r>
      <w:proofErr w:type="gramEnd"/>
      <w:r>
        <w:t xml:space="preserve">.  </w:t>
      </w:r>
    </w:p>
    <w:p w14:paraId="6FFD6581" w14:textId="77777777" w:rsidR="000A4C4C" w:rsidRDefault="000A4C4C" w:rsidP="000A4C4C">
      <w:pPr>
        <w:pStyle w:val="Titre3"/>
      </w:pPr>
      <w:r>
        <w:t xml:space="preserve">Egalité  </w:t>
      </w:r>
    </w:p>
    <w:p w14:paraId="672C03BE" w14:textId="77777777" w:rsidR="000A4C4C" w:rsidRPr="000A4C4C" w:rsidRDefault="000A4C4C" w:rsidP="000A4C4C"/>
    <w:p w14:paraId="1E986FDC" w14:textId="77777777" w:rsidR="007F41AD" w:rsidRDefault="007F41AD" w:rsidP="000A4C4C">
      <w:r>
        <w:t xml:space="preserve">Pierre Martin a réalisé un bilan du financement octroyé par le </w:t>
      </w:r>
      <w:proofErr w:type="spellStart"/>
      <w:r>
        <w:t>LabEx</w:t>
      </w:r>
      <w:proofErr w:type="spellEnd"/>
      <w:r>
        <w:t xml:space="preserve"> TULIP aux hommes et femmes </w:t>
      </w:r>
      <w:proofErr w:type="spellStart"/>
      <w:r>
        <w:t>chercheur.ses</w:t>
      </w:r>
      <w:proofErr w:type="spellEnd"/>
      <w:r>
        <w:t xml:space="preserve"> et découvert une grande disparité. Il faut noter que cette disparité n’est pas spécifique au </w:t>
      </w:r>
      <w:proofErr w:type="spellStart"/>
      <w:r>
        <w:t>LabEx</w:t>
      </w:r>
      <w:proofErr w:type="spellEnd"/>
      <w:r>
        <w:t xml:space="preserve"> mais est systémique. </w:t>
      </w:r>
    </w:p>
    <w:p w14:paraId="59080A9C" w14:textId="77777777" w:rsidR="000A4C4C" w:rsidRPr="00ED3D27" w:rsidRDefault="007F41AD" w:rsidP="007F41AD">
      <w:r>
        <w:t xml:space="preserve"> Il a invité les </w:t>
      </w:r>
      <w:proofErr w:type="spellStart"/>
      <w:r>
        <w:t>correspondant.</w:t>
      </w:r>
      <w:proofErr w:type="gramStart"/>
      <w:r>
        <w:t>e.s</w:t>
      </w:r>
      <w:proofErr w:type="spellEnd"/>
      <w:proofErr w:type="gramEnd"/>
      <w:r>
        <w:t xml:space="preserve"> égalités pour faire remonter les actions utiles aux chercheuses et les intégrer dans le plan d’utilisation du reliquat du </w:t>
      </w:r>
      <w:proofErr w:type="spellStart"/>
      <w:r>
        <w:t>LabEx</w:t>
      </w:r>
      <w:proofErr w:type="spellEnd"/>
      <w:r>
        <w:t xml:space="preserve">. </w:t>
      </w:r>
    </w:p>
    <w:p w14:paraId="248BEBA6" w14:textId="77777777" w:rsidR="000A4C4C" w:rsidRDefault="000A4C4C" w:rsidP="000A4C4C">
      <w:pPr>
        <w:pStyle w:val="Titre3"/>
      </w:pPr>
      <w:r>
        <w:t>Rencontre de tous les laboratoires</w:t>
      </w:r>
    </w:p>
    <w:p w14:paraId="26DC0524" w14:textId="77777777" w:rsidR="000A4C4C" w:rsidRPr="000A4C4C" w:rsidRDefault="000A4C4C" w:rsidP="000A4C4C"/>
    <w:p w14:paraId="61BDF4A4" w14:textId="77777777" w:rsidR="000A4C4C" w:rsidRDefault="00C17A7D" w:rsidP="000A4C4C">
      <w:r>
        <w:t xml:space="preserve">Le nouveau bureau du </w:t>
      </w:r>
      <w:proofErr w:type="spellStart"/>
      <w:r>
        <w:t>LabEx</w:t>
      </w:r>
      <w:proofErr w:type="spellEnd"/>
      <w:r>
        <w:t xml:space="preserve"> souhaite rencontrer tous les laboratoires. L’objectif est de réexpliquer ce qu’est le </w:t>
      </w:r>
      <w:proofErr w:type="spellStart"/>
      <w:r>
        <w:t>LabEx</w:t>
      </w:r>
      <w:proofErr w:type="spellEnd"/>
      <w:r>
        <w:t xml:space="preserve">, ce qu’il a apporté aux laboratoires, répondre aux questions, et faire émerger des idées. </w:t>
      </w:r>
    </w:p>
    <w:p w14:paraId="4F5F2B1E" w14:textId="77777777" w:rsidR="00C17A7D" w:rsidRDefault="00C17A7D" w:rsidP="000A4C4C">
      <w:r>
        <w:t xml:space="preserve">Matthieu Arlat connaissant mieux le LIPME, c’est là qu’a été réalisé la première rencontre. </w:t>
      </w:r>
    </w:p>
    <w:p w14:paraId="1105FB30" w14:textId="77777777" w:rsidR="001D43BF" w:rsidRDefault="001D43BF" w:rsidP="001D43BF">
      <w:r>
        <w:t xml:space="preserve">NB : Le </w:t>
      </w:r>
      <w:proofErr w:type="spellStart"/>
      <w:r>
        <w:t>LabEx</w:t>
      </w:r>
      <w:proofErr w:type="spellEnd"/>
      <w:r>
        <w:t xml:space="preserve"> c’est 8% du budget du LIPME sur 2011-2020 </w:t>
      </w:r>
    </w:p>
    <w:p w14:paraId="2D821962" w14:textId="77777777" w:rsidR="00C17A7D" w:rsidRPr="00ED3D27" w:rsidRDefault="00C17A7D" w:rsidP="000A4C4C">
      <w:r>
        <w:t xml:space="preserve">Lors de cette première rencontre a été proposé l’idée de faire des présentations très courtes de toutes les équipes des laboratoires du </w:t>
      </w:r>
      <w:proofErr w:type="spellStart"/>
      <w:r>
        <w:t>LabEx</w:t>
      </w:r>
      <w:proofErr w:type="spellEnd"/>
      <w:r>
        <w:t xml:space="preserve"> afin d’offrir un panorama des activités scientifiques. </w:t>
      </w:r>
    </w:p>
    <w:p w14:paraId="7314A03C" w14:textId="77777777" w:rsidR="005E7366" w:rsidRDefault="005E7366" w:rsidP="005E7366">
      <w:pPr>
        <w:pStyle w:val="Titre2"/>
      </w:pPr>
      <w:r>
        <w:t xml:space="preserve">Communication / animation </w:t>
      </w:r>
    </w:p>
    <w:p w14:paraId="7954239E" w14:textId="77777777" w:rsidR="005E7366" w:rsidRDefault="005E7366" w:rsidP="005E7366">
      <w:pPr>
        <w:pStyle w:val="Titre3"/>
      </w:pPr>
    </w:p>
    <w:p w14:paraId="2BE74E20" w14:textId="77777777" w:rsidR="005E7366" w:rsidRPr="000A4C4C" w:rsidRDefault="005E7366" w:rsidP="005E7366">
      <w:pPr>
        <w:pStyle w:val="Titre3"/>
      </w:pPr>
      <w:r>
        <w:t xml:space="preserve">Séminaires prestiges </w:t>
      </w:r>
    </w:p>
    <w:p w14:paraId="63ACE07D" w14:textId="773D8F8D" w:rsidR="005E7366" w:rsidRDefault="00C17A7D" w:rsidP="005E7366">
      <w:r>
        <w:t xml:space="preserve">Le </w:t>
      </w:r>
      <w:proofErr w:type="spellStart"/>
      <w:r>
        <w:t>LabEx</w:t>
      </w:r>
      <w:proofErr w:type="spellEnd"/>
      <w:r>
        <w:t xml:space="preserve"> TULIP a proposé 3 séminaires « Prestige » en 2021. </w:t>
      </w:r>
    </w:p>
    <w:p w14:paraId="7A2D0475" w14:textId="389E2723" w:rsidR="00C17A7D" w:rsidRDefault="00C17A7D" w:rsidP="005E7366">
      <w:r w:rsidRPr="00C17A7D">
        <w:t xml:space="preserve">Caroline Dean, Royal Society Professor au John </w:t>
      </w:r>
      <w:proofErr w:type="spellStart"/>
      <w:r w:rsidRPr="00C17A7D">
        <w:t>Innes</w:t>
      </w:r>
      <w:proofErr w:type="spellEnd"/>
      <w:r w:rsidRPr="00C17A7D">
        <w:t xml:space="preserve"> Centre de Norwich (Angleterre). </w:t>
      </w:r>
      <w:r w:rsidR="00C818F4">
        <w:t xml:space="preserve">Caroline </w:t>
      </w:r>
      <w:r w:rsidR="00C818F4" w:rsidRPr="00C17A7D">
        <w:t xml:space="preserve">est </w:t>
      </w:r>
      <w:r w:rsidRPr="00C17A7D">
        <w:t xml:space="preserve">une </w:t>
      </w:r>
      <w:r>
        <w:t>pionnière</w:t>
      </w:r>
      <w:r w:rsidRPr="00C17A7D">
        <w:t xml:space="preserve"> en épigénétique </w:t>
      </w:r>
      <w:r>
        <w:t xml:space="preserve">sur la floraison. Elle était invitée par Guillaume </w:t>
      </w:r>
      <w:proofErr w:type="spellStart"/>
      <w:r>
        <w:t>Moissard</w:t>
      </w:r>
      <w:proofErr w:type="spellEnd"/>
      <w:r>
        <w:t xml:space="preserve"> du LGDP.</w:t>
      </w:r>
    </w:p>
    <w:p w14:paraId="2C10EFAC" w14:textId="23B02EF9" w:rsidR="00C17A7D" w:rsidRDefault="00C17A7D" w:rsidP="005E7366">
      <w:r w:rsidRPr="00C17A7D">
        <w:t xml:space="preserve">Dolf </w:t>
      </w:r>
      <w:proofErr w:type="spellStart"/>
      <w:r w:rsidRPr="00C17A7D">
        <w:t>Weijers</w:t>
      </w:r>
      <w:proofErr w:type="spellEnd"/>
      <w:r w:rsidRPr="00C17A7D">
        <w:t xml:space="preserve">, Professeur </w:t>
      </w:r>
      <w:r w:rsidR="001C2244" w:rsidRPr="00C17A7D">
        <w:t>à</w:t>
      </w:r>
      <w:r w:rsidRPr="00C17A7D">
        <w:t xml:space="preserve"> La Wageningen </w:t>
      </w:r>
      <w:proofErr w:type="spellStart"/>
      <w:r w:rsidRPr="00C17A7D">
        <w:t>University</w:t>
      </w:r>
      <w:proofErr w:type="spellEnd"/>
      <w:r w:rsidRPr="00C17A7D">
        <w:t xml:space="preserve"> </w:t>
      </w:r>
      <w:r>
        <w:t>(Hollande)</w:t>
      </w:r>
      <w:r w:rsidRPr="00C17A7D">
        <w:t xml:space="preserve"> est spécialiste du développement des plantes</w:t>
      </w:r>
      <w:r>
        <w:t xml:space="preserve">. Il était invité par Grégory Vert du LRSV. </w:t>
      </w:r>
    </w:p>
    <w:p w14:paraId="20C75401" w14:textId="73DB2247" w:rsidR="00C17A7D" w:rsidRPr="00C17A7D" w:rsidRDefault="00C17A7D" w:rsidP="005E7366">
      <w:r>
        <w:t xml:space="preserve">Sir David </w:t>
      </w:r>
      <w:proofErr w:type="spellStart"/>
      <w:r>
        <w:t>Baulcombe</w:t>
      </w:r>
      <w:proofErr w:type="spellEnd"/>
      <w:r>
        <w:t xml:space="preserve">, </w:t>
      </w:r>
      <w:proofErr w:type="spellStart"/>
      <w:r>
        <w:t>Regius</w:t>
      </w:r>
      <w:proofErr w:type="spellEnd"/>
      <w:r>
        <w:t xml:space="preserve"> Professor à l’université de Cambridge (Angleterre) a présenté à </w:t>
      </w:r>
      <w:r w:rsidR="00C818F4">
        <w:t xml:space="preserve">l’Université </w:t>
      </w:r>
      <w:r>
        <w:t xml:space="preserve">Paul Sabatier un séminaire sur le « RNA </w:t>
      </w:r>
      <w:proofErr w:type="spellStart"/>
      <w:r>
        <w:t>silencing</w:t>
      </w:r>
      <w:proofErr w:type="spellEnd"/>
      <w:r>
        <w:t xml:space="preserve"> in plant </w:t>
      </w:r>
      <w:proofErr w:type="spellStart"/>
      <w:r>
        <w:t>defense</w:t>
      </w:r>
      <w:proofErr w:type="spellEnd"/>
      <w:r>
        <w:t xml:space="preserve"> ». Il était invité par Thierry Lagrange du LGDP. </w:t>
      </w:r>
    </w:p>
    <w:p w14:paraId="6D8679BE" w14:textId="77777777" w:rsidR="000A4C4C" w:rsidRDefault="000A4C4C" w:rsidP="000A4C4C">
      <w:pPr>
        <w:pStyle w:val="Titre1"/>
      </w:pPr>
      <w:r>
        <w:t xml:space="preserve">Appels à projet du </w:t>
      </w:r>
      <w:proofErr w:type="spellStart"/>
      <w:r>
        <w:t>LabEx</w:t>
      </w:r>
      <w:proofErr w:type="spellEnd"/>
      <w:r>
        <w:t xml:space="preserve"> TULIP en 2021 </w:t>
      </w:r>
    </w:p>
    <w:p w14:paraId="5AF95F77" w14:textId="77777777" w:rsidR="000A4C4C" w:rsidRPr="000A4C4C" w:rsidRDefault="000A4C4C" w:rsidP="000A4C4C"/>
    <w:p w14:paraId="2BD0325F" w14:textId="77777777" w:rsidR="000A4C4C" w:rsidRDefault="00C17A7D" w:rsidP="000A4C4C">
      <w:pPr>
        <w:pStyle w:val="Titre2"/>
      </w:pPr>
      <w:proofErr w:type="spellStart"/>
      <w:r>
        <w:t>Visiting</w:t>
      </w:r>
      <w:proofErr w:type="spellEnd"/>
      <w:r>
        <w:t xml:space="preserve"> </w:t>
      </w:r>
      <w:proofErr w:type="spellStart"/>
      <w:r>
        <w:t>scientist</w:t>
      </w:r>
      <w:proofErr w:type="spellEnd"/>
      <w:r>
        <w:t xml:space="preserve"> </w:t>
      </w:r>
    </w:p>
    <w:p w14:paraId="6D292DB1" w14:textId="77777777" w:rsidR="000A4C4C" w:rsidRPr="000A4C4C" w:rsidRDefault="000A4C4C" w:rsidP="000A4C4C"/>
    <w:p w14:paraId="5FCACE91" w14:textId="778D7439" w:rsidR="000A4C4C" w:rsidRDefault="00C818F4" w:rsidP="000A4C4C">
      <w:r>
        <w:t xml:space="preserve">La visite de 4 </w:t>
      </w:r>
      <w:r w:rsidR="00880102">
        <w:t xml:space="preserve">personnes était </w:t>
      </w:r>
      <w:r w:rsidR="00664983">
        <w:t>proposée</w:t>
      </w:r>
      <w:r w:rsidR="00880102">
        <w:t xml:space="preserve"> et ont</w:t>
      </w:r>
      <w:r>
        <w:t xml:space="preserve"> toutes étaient</w:t>
      </w:r>
      <w:r w:rsidR="00880102">
        <w:t xml:space="preserve"> retenues par le </w:t>
      </w:r>
      <w:r>
        <w:t xml:space="preserve">Conseil </w:t>
      </w:r>
      <w:r w:rsidR="00880102">
        <w:t xml:space="preserve">Scientifique. En raison des risques sanitaires, 2 ont cependant déjà demandé de retarder leur visite, ce qui a été accepté. </w:t>
      </w:r>
    </w:p>
    <w:p w14:paraId="026386D7" w14:textId="1A64FC01" w:rsidR="00880102" w:rsidRDefault="00880102" w:rsidP="000A4C4C">
      <w:r>
        <w:t xml:space="preserve">Les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scientist</w:t>
      </w:r>
      <w:proofErr w:type="spellEnd"/>
      <w:r>
        <w:t xml:space="preserve"> dont le dossier avait été accepté l’année précédente mais qui avaient déjà dû annuler leur visite ont pu être </w:t>
      </w:r>
      <w:r w:rsidR="00C818F4">
        <w:t xml:space="preserve">recontactés </w:t>
      </w:r>
      <w:r>
        <w:t xml:space="preserve">afin de planifier de nouvelles dates. </w:t>
      </w:r>
    </w:p>
    <w:p w14:paraId="3F38AABD" w14:textId="77777777" w:rsidR="00C17A7D" w:rsidRDefault="00C17A7D" w:rsidP="00C17A7D">
      <w:pPr>
        <w:pStyle w:val="Titre2"/>
      </w:pPr>
      <w:r>
        <w:t xml:space="preserve">New </w:t>
      </w:r>
      <w:proofErr w:type="spellStart"/>
      <w:r>
        <w:t>Frontiers</w:t>
      </w:r>
      <w:proofErr w:type="spellEnd"/>
      <w:r>
        <w:t xml:space="preserve">  </w:t>
      </w:r>
    </w:p>
    <w:p w14:paraId="7BFAFD2F" w14:textId="77777777" w:rsidR="00C17A7D" w:rsidRPr="000A4C4C" w:rsidRDefault="00C17A7D" w:rsidP="00C17A7D"/>
    <w:p w14:paraId="66CFF3D3" w14:textId="77777777" w:rsidR="00C17A7D" w:rsidRPr="00ED3D27" w:rsidRDefault="00880102" w:rsidP="00C17A7D">
      <w:r>
        <w:t xml:space="preserve">Cet appel à projet est crucial pour le lancement de nouvelles recherches. Les coordinateurs du </w:t>
      </w:r>
      <w:proofErr w:type="spellStart"/>
      <w:r>
        <w:t>LabEx</w:t>
      </w:r>
      <w:proofErr w:type="spellEnd"/>
      <w:r>
        <w:t xml:space="preserve"> ont donc, avec l’accord des conseils scientifiques et exécutifs augmenté la dotation à 450 k€. Les réponses à l’AAP seront </w:t>
      </w:r>
      <w:proofErr w:type="spellStart"/>
      <w:r>
        <w:t>préselectionnées</w:t>
      </w:r>
      <w:proofErr w:type="spellEnd"/>
      <w:r>
        <w:t xml:space="preserve"> par le conseil scientifique avant d’être évaluées par le nouvel ISB. Cette évaluation se fera par mail. </w:t>
      </w:r>
    </w:p>
    <w:p w14:paraId="52C9DA51" w14:textId="77777777" w:rsidR="00C17A7D" w:rsidRDefault="00C17A7D" w:rsidP="00C17A7D">
      <w:pPr>
        <w:pStyle w:val="Titre2"/>
      </w:pPr>
      <w:r>
        <w:t xml:space="preserve">Innovation </w:t>
      </w:r>
    </w:p>
    <w:p w14:paraId="24C92826" w14:textId="77777777" w:rsidR="00C17A7D" w:rsidRDefault="00880102" w:rsidP="00880102">
      <w:pPr>
        <w:ind w:firstLine="0"/>
      </w:pPr>
      <w:r>
        <w:tab/>
      </w:r>
    </w:p>
    <w:p w14:paraId="541601A9" w14:textId="77777777" w:rsidR="00880102" w:rsidRPr="00ED3D27" w:rsidRDefault="00880102" w:rsidP="00880102">
      <w:pPr>
        <w:ind w:firstLine="0"/>
      </w:pPr>
      <w:r>
        <w:tab/>
        <w:t xml:space="preserve">Le bureau du </w:t>
      </w:r>
      <w:proofErr w:type="spellStart"/>
      <w:r>
        <w:t>LabEx</w:t>
      </w:r>
      <w:proofErr w:type="spellEnd"/>
      <w:r>
        <w:t xml:space="preserve"> a reçu 2 réponses à l’AAP innovation. Elles seront évaluées d’ici le 17 décembre. </w:t>
      </w:r>
    </w:p>
    <w:p w14:paraId="6B4A91A6" w14:textId="77777777" w:rsidR="00C17A7D" w:rsidRDefault="004F7EAB" w:rsidP="004F7EAB">
      <w:pPr>
        <w:pStyle w:val="Titre2"/>
      </w:pPr>
      <w:r>
        <w:t>Packages</w:t>
      </w:r>
    </w:p>
    <w:p w14:paraId="26C284AB" w14:textId="77777777" w:rsidR="004F7EAB" w:rsidRDefault="004F7EAB" w:rsidP="000A4C4C"/>
    <w:p w14:paraId="0F68553D" w14:textId="254441B4" w:rsidR="004F7EAB" w:rsidRDefault="004F7EAB" w:rsidP="000A4C4C">
      <w:r>
        <w:t xml:space="preserve">Le bureau du </w:t>
      </w:r>
      <w:proofErr w:type="spellStart"/>
      <w:r>
        <w:t>LabEx</w:t>
      </w:r>
      <w:proofErr w:type="spellEnd"/>
      <w:r>
        <w:t xml:space="preserve"> est conscient de l’urgence </w:t>
      </w:r>
      <w:r w:rsidR="00C818F4">
        <w:t xml:space="preserve">d’effectuer des recrutements </w:t>
      </w:r>
      <w:r>
        <w:t xml:space="preserve">sur les packages junior comme sénior </w:t>
      </w:r>
      <w:r w:rsidR="00C818F4">
        <w:t>qui ont été prévus dans le projet déposé auprès de l’ANR (1 package sénior et 3 packages junior)</w:t>
      </w:r>
      <w:r>
        <w:t xml:space="preserve">. Cependant, le bureau a déjà échangé avec l’ANR sur la possibilité de basculer les financements de thèses en financements de personnels (Post-doc ou ingénieur) si le temps venait à manquer. Il faudra bien sûr formaliser cette demande si c’était nécessaire. </w:t>
      </w:r>
    </w:p>
    <w:p w14:paraId="309AB2B8" w14:textId="074F98F7" w:rsidR="004F7EAB" w:rsidRDefault="004F7EAB" w:rsidP="000A4C4C">
      <w:r>
        <w:t xml:space="preserve">L’autre possibilité est de que le </w:t>
      </w:r>
      <w:proofErr w:type="spellStart"/>
      <w:r>
        <w:t>LabEx</w:t>
      </w:r>
      <w:proofErr w:type="spellEnd"/>
      <w:r>
        <w:t xml:space="preserve"> finance entièrement les 18 premiers mois de la thèse et </w:t>
      </w:r>
      <w:r w:rsidR="00BD1933">
        <w:t>qu’un</w:t>
      </w:r>
      <w:r>
        <w:t xml:space="preserve"> </w:t>
      </w:r>
      <w:proofErr w:type="spellStart"/>
      <w:r>
        <w:t>cofinanceur</w:t>
      </w:r>
      <w:proofErr w:type="spellEnd"/>
      <w:r>
        <w:t xml:space="preserve"> </w:t>
      </w:r>
      <w:r w:rsidR="00BD1933">
        <w:t xml:space="preserve">accepte de </w:t>
      </w:r>
      <w:r>
        <w:t>finance</w:t>
      </w:r>
      <w:r w:rsidR="00BD1933">
        <w:t>r</w:t>
      </w:r>
      <w:r>
        <w:t xml:space="preserve"> les 18 derniers mois. </w:t>
      </w:r>
    </w:p>
    <w:p w14:paraId="39C7011B" w14:textId="77777777" w:rsidR="004F7EAB" w:rsidRDefault="004F7EAB" w:rsidP="000A4C4C">
      <w:r w:rsidRPr="004F7EAB">
        <w:rPr>
          <w:b/>
        </w:rPr>
        <w:t>Remarque d’Alexis Valentin :</w:t>
      </w:r>
      <w:r>
        <w:t xml:space="preserve"> il est difficile de demander à une autre structure un engagement ferme pour un personnel dans 1 an et demi, l’ANR pense donc qu’il est préférable de prévoir une bascule sur des financements de post-doctorants. Cependant, si l’EUR est prêt à s’engager avec le </w:t>
      </w:r>
      <w:proofErr w:type="spellStart"/>
      <w:r>
        <w:t>LabEx</w:t>
      </w:r>
      <w:proofErr w:type="spellEnd"/>
      <w:r>
        <w:t xml:space="preserve">, ce serait une solution acceptable. </w:t>
      </w:r>
    </w:p>
    <w:p w14:paraId="22822E7E" w14:textId="77777777" w:rsidR="004F7EAB" w:rsidRDefault="004F7EAB" w:rsidP="000A4C4C">
      <w:r w:rsidRPr="004F7EAB">
        <w:rPr>
          <w:b/>
        </w:rPr>
        <w:t>Remarques de Pierre-Benoit Joly :</w:t>
      </w:r>
      <w:r>
        <w:t xml:space="preserve"> il y a aussi une possibilité de cofinancement par la région mais il faut les contacter afin de s’assurer de la faisabilité </w:t>
      </w:r>
    </w:p>
    <w:p w14:paraId="773E6EC3" w14:textId="248B16A9" w:rsidR="004F7EAB" w:rsidRDefault="004F7EAB" w:rsidP="000A4C4C">
      <w:r w:rsidRPr="004F7EAB">
        <w:rPr>
          <w:b/>
        </w:rPr>
        <w:t>Remarque des coordinateurs de l’EUR :</w:t>
      </w:r>
      <w:r>
        <w:t xml:space="preserve"> </w:t>
      </w:r>
      <w:ins w:id="0" w:author="Pierre Martin" w:date="2022-01-19T16:15:00Z">
        <w:r w:rsidR="00CC5270" w:rsidRPr="00CC5270">
          <w:t xml:space="preserve">L’EUR a récemment financé des demi-bourses de thèse qui restent à compléter et Jean-Marc Deragon et Monique Gardes rappellent l’engagement  du </w:t>
        </w:r>
        <w:proofErr w:type="spellStart"/>
        <w:r w:rsidR="00CC5270" w:rsidRPr="00CC5270">
          <w:t>LabEx</w:t>
        </w:r>
        <w:proofErr w:type="spellEnd"/>
        <w:r w:rsidR="00CC5270" w:rsidRPr="00CC5270">
          <w:t xml:space="preserve"> pour le cofinancement de 8 demi-bourses de thèses à destination de l’EUR.</w:t>
        </w:r>
      </w:ins>
      <w:del w:id="1" w:author="Pierre Martin" w:date="2022-01-19T16:15:00Z">
        <w:r w:rsidDel="00CC5270">
          <w:delText xml:space="preserve">L’EUR a récemment financé des demi-bourses de thèse </w:delText>
        </w:r>
        <w:r w:rsidR="008941CF" w:rsidDel="00CC5270">
          <w:delText>qui restent à compléter et Monique Gardes rappe</w:delText>
        </w:r>
        <w:r w:rsidR="00BD1933" w:rsidDel="00CC5270">
          <w:delText>l</w:delText>
        </w:r>
        <w:r w:rsidR="008941CF" w:rsidDel="00CC5270">
          <w:delText>l</w:delText>
        </w:r>
        <w:r w:rsidR="00BD1933" w:rsidDel="00CC5270">
          <w:delText>e</w:delText>
        </w:r>
        <w:r w:rsidR="008941CF" w:rsidDel="00CC5270">
          <w:delText xml:space="preserve"> l’engagement de la précédente direction du LabEx pour le cofinancement de 8 demi-bourses de thèses. </w:delText>
        </w:r>
      </w:del>
    </w:p>
    <w:p w14:paraId="312C2A9F" w14:textId="3C995E9E" w:rsidR="008941CF" w:rsidRDefault="008941CF" w:rsidP="000A4C4C">
      <w:r>
        <w:t xml:space="preserve">Matthieu Arlat et Alexis Chaine précisent que les financements de thèse dans le </w:t>
      </w:r>
      <w:proofErr w:type="spellStart"/>
      <w:r>
        <w:t>LabEx</w:t>
      </w:r>
      <w:proofErr w:type="spellEnd"/>
      <w:r>
        <w:t xml:space="preserve"> se fait via les packages, or l’EUR sélectionne ses étudiants via un </w:t>
      </w:r>
      <w:r w:rsidR="00BD1933">
        <w:t xml:space="preserve">Comité consultatif </w:t>
      </w:r>
      <w:r>
        <w:t xml:space="preserve">externe. Il faudra harmoniser les actions. </w:t>
      </w:r>
    </w:p>
    <w:p w14:paraId="066BF24D" w14:textId="6F77A373" w:rsidR="008941CF" w:rsidRDefault="008941CF" w:rsidP="000A4C4C">
      <w:r w:rsidRPr="00AF0651">
        <w:rPr>
          <w:b/>
        </w:rPr>
        <w:t>Remarque de Christoph Grunau :</w:t>
      </w:r>
      <w:r>
        <w:t xml:space="preserve"> Il y a un dispositif de chaire </w:t>
      </w:r>
      <w:proofErr w:type="spellStart"/>
      <w:r>
        <w:t>Professeur.e</w:t>
      </w:r>
      <w:proofErr w:type="spellEnd"/>
      <w:r>
        <w:t xml:space="preserve"> Junior en cours, est ce que les </w:t>
      </w:r>
      <w:proofErr w:type="spellStart"/>
      <w:r>
        <w:t>lauréat.</w:t>
      </w:r>
      <w:proofErr w:type="gramStart"/>
      <w:r>
        <w:t>e.s</w:t>
      </w:r>
      <w:proofErr w:type="spellEnd"/>
      <w:proofErr w:type="gramEnd"/>
      <w:r>
        <w:t xml:space="preserve"> de ces postes seront éligibles aux packages</w:t>
      </w:r>
      <w:r w:rsidR="00BD1933">
        <w:t xml:space="preserve"> ? </w:t>
      </w:r>
    </w:p>
    <w:p w14:paraId="763B33F5" w14:textId="77777777" w:rsidR="008941CF" w:rsidRDefault="008941CF" w:rsidP="000A4C4C">
      <w:r>
        <w:t xml:space="preserve">Matthieu Arlat considère que ça dépend du financement déjà attribués sur ces postes et qu’il serait peut-être plus intéressant de financer un plus grand nombre de personnes. </w:t>
      </w:r>
    </w:p>
    <w:p w14:paraId="584542DA" w14:textId="77777777" w:rsidR="00AF0651" w:rsidRDefault="00AF0651" w:rsidP="000A4C4C">
      <w:r>
        <w:t xml:space="preserve">NB : Jean-Michel </w:t>
      </w:r>
      <w:proofErr w:type="spellStart"/>
      <w:r>
        <w:t>Roquejoffre</w:t>
      </w:r>
      <w:proofErr w:type="spellEnd"/>
      <w:r>
        <w:t xml:space="preserve"> confirme que les </w:t>
      </w:r>
      <w:proofErr w:type="spellStart"/>
      <w:r>
        <w:t>lauréat.</w:t>
      </w:r>
      <w:proofErr w:type="gramStart"/>
      <w:r>
        <w:t>e.s</w:t>
      </w:r>
      <w:proofErr w:type="spellEnd"/>
      <w:proofErr w:type="gramEnd"/>
      <w:r>
        <w:t xml:space="preserve"> ne sont pas encore connus </w:t>
      </w:r>
    </w:p>
    <w:p w14:paraId="742280FB" w14:textId="77777777" w:rsidR="00AF0651" w:rsidRDefault="00050238" w:rsidP="000A4C4C">
      <w:r>
        <w:rPr>
          <w:b/>
        </w:rPr>
        <w:t>D</w:t>
      </w:r>
      <w:r w:rsidR="00AF0651" w:rsidRPr="00AF0651">
        <w:rPr>
          <w:b/>
        </w:rPr>
        <w:t>écision :</w:t>
      </w:r>
      <w:r w:rsidR="00AF0651">
        <w:t xml:space="preserve"> Le bureau du </w:t>
      </w:r>
      <w:proofErr w:type="spellStart"/>
      <w:r w:rsidR="00AF0651">
        <w:t>LabEx</w:t>
      </w:r>
      <w:proofErr w:type="spellEnd"/>
      <w:r w:rsidR="00AF0651">
        <w:t xml:space="preserve"> lancera un AAC package début 2022, sans réponse dans un délai de 6 mois, des actions seront prises en accord avec les conseils du </w:t>
      </w:r>
      <w:proofErr w:type="spellStart"/>
      <w:r w:rsidR="00AF0651">
        <w:t>LabEx</w:t>
      </w:r>
      <w:proofErr w:type="spellEnd"/>
      <w:r w:rsidR="00AF0651">
        <w:t xml:space="preserve"> pour réinjecter les montants dédiés aux packages sur de nouvelles actions clés.  </w:t>
      </w:r>
    </w:p>
    <w:p w14:paraId="6ABB0A94" w14:textId="77777777" w:rsidR="00AF0651" w:rsidRPr="00ED3D27" w:rsidRDefault="00AF0651" w:rsidP="000A4C4C"/>
    <w:p w14:paraId="2491B119" w14:textId="77777777" w:rsidR="00880102" w:rsidRDefault="00880102" w:rsidP="000A4C4C">
      <w:pPr>
        <w:pStyle w:val="Titre1"/>
      </w:pPr>
      <w:r>
        <w:t xml:space="preserve">Calendrier 2022 </w:t>
      </w:r>
    </w:p>
    <w:p w14:paraId="0443E40D" w14:textId="77777777" w:rsidR="00880102" w:rsidRDefault="00880102" w:rsidP="00880102"/>
    <w:p w14:paraId="3B9083A4" w14:textId="77777777" w:rsidR="00880102" w:rsidRDefault="00880102" w:rsidP="00880102">
      <w:r>
        <w:t xml:space="preserve">Matthieu Arlat présente le calendrier 2022. Les dates précises de certaines réunions doivent encore </w:t>
      </w:r>
      <w:r w:rsidR="00CE48CB">
        <w:t>être</w:t>
      </w:r>
      <w:r>
        <w:t xml:space="preserve"> déterminées. </w:t>
      </w:r>
    </w:p>
    <w:p w14:paraId="3216F7E8" w14:textId="77777777" w:rsidR="00880102" w:rsidRDefault="00CE48CB" w:rsidP="00880102">
      <w:r>
        <w:t xml:space="preserve">Les coordinateurs ont </w:t>
      </w:r>
      <w:r w:rsidR="00712109">
        <w:t>demandé</w:t>
      </w:r>
      <w:r>
        <w:t xml:space="preserve"> aux laboratoires de faire remonter les dates des congrès afin de pouvoir valider une date pour le forum du </w:t>
      </w:r>
      <w:proofErr w:type="spellStart"/>
      <w:r>
        <w:t>LabEx</w:t>
      </w:r>
      <w:proofErr w:type="spellEnd"/>
      <w:r>
        <w:t xml:space="preserve"> et la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</w:p>
    <w:p w14:paraId="36314424" w14:textId="57C19A73" w:rsidR="00CE48CB" w:rsidRDefault="00CE48CB" w:rsidP="00880102">
      <w:r>
        <w:t xml:space="preserve">Cette dernière se fera comme les années précédentes au Domaine de </w:t>
      </w:r>
      <w:proofErr w:type="spellStart"/>
      <w:r w:rsidR="00BD1933">
        <w:t>Ramonjuan</w:t>
      </w:r>
      <w:proofErr w:type="spellEnd"/>
      <w:r>
        <w:t xml:space="preserve">, qui est déjà réservé pour la première semaine de juillet 2022. Le Bureau du </w:t>
      </w:r>
      <w:proofErr w:type="spellStart"/>
      <w:r>
        <w:t>LabEx</w:t>
      </w:r>
      <w:proofErr w:type="spellEnd"/>
      <w:r>
        <w:t xml:space="preserve"> est conscient des difficultés attendues pour un évènement international en présentiel avec le contexte sanitaire. </w:t>
      </w:r>
    </w:p>
    <w:p w14:paraId="1B0FF026" w14:textId="77777777" w:rsidR="00880102" w:rsidRPr="00880102" w:rsidRDefault="00880102" w:rsidP="00050238">
      <w:pPr>
        <w:jc w:val="center"/>
      </w:pPr>
      <w:r w:rsidRPr="00880102">
        <w:rPr>
          <w:noProof/>
          <w:lang w:eastAsia="fr-FR"/>
        </w:rPr>
        <w:drawing>
          <wp:inline distT="0" distB="0" distL="0" distR="0" wp14:anchorId="07DDB3C1" wp14:editId="5F45B8F2">
            <wp:extent cx="4448175" cy="2581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4803" cy="258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C97D4" w14:textId="77777777" w:rsidR="000A4C4C" w:rsidRDefault="000A4C4C" w:rsidP="000A4C4C">
      <w:pPr>
        <w:pStyle w:val="Titre1"/>
      </w:pPr>
      <w:r>
        <w:t xml:space="preserve">Point financier du </w:t>
      </w:r>
      <w:proofErr w:type="spellStart"/>
      <w:r>
        <w:t>LabEx</w:t>
      </w:r>
      <w:proofErr w:type="spellEnd"/>
      <w:r>
        <w:t xml:space="preserve"> TULIP en 2021 </w:t>
      </w:r>
    </w:p>
    <w:p w14:paraId="3FD9786E" w14:textId="77777777" w:rsidR="000A4C4C" w:rsidRDefault="000A4C4C" w:rsidP="00ED3D27"/>
    <w:p w14:paraId="14EDFAB1" w14:textId="77777777" w:rsidR="00050238" w:rsidRDefault="00050238" w:rsidP="00050238">
      <w:pPr>
        <w:pStyle w:val="Titre2"/>
      </w:pPr>
      <w:r>
        <w:t xml:space="preserve">Aide ANR </w:t>
      </w:r>
    </w:p>
    <w:p w14:paraId="08B70CE7" w14:textId="115D8B13" w:rsidR="00050238" w:rsidRDefault="00050238" w:rsidP="000A4C4C">
      <w:r>
        <w:t>L’aide de l’ANR de 2020 n’a été touché qu’en 2021 et l’aide de 2021 n’a pas encore été touché</w:t>
      </w:r>
      <w:r w:rsidR="00BD1933">
        <w:t>e</w:t>
      </w:r>
      <w:r>
        <w:t xml:space="preserve"> car il fallait réaliser auparavant un avenant numéro 3 à l’accord de consortium. Cet avenant est rédigé et en cours de signature (déjà signé par l’</w:t>
      </w:r>
      <w:proofErr w:type="spellStart"/>
      <w:r>
        <w:t>U</w:t>
      </w:r>
      <w:r w:rsidR="00BD1933">
        <w:t>PVD</w:t>
      </w:r>
      <w:r>
        <w:t>et</w:t>
      </w:r>
      <w:proofErr w:type="spellEnd"/>
      <w:r>
        <w:t xml:space="preserve"> le CNRS). </w:t>
      </w:r>
    </w:p>
    <w:p w14:paraId="7176C106" w14:textId="06F35A9F" w:rsidR="00050238" w:rsidRDefault="00050238" w:rsidP="00050238">
      <w:r>
        <w:t xml:space="preserve">Alexis Valentin et Ludovic Le Laurent </w:t>
      </w:r>
      <w:proofErr w:type="gramStart"/>
      <w:r>
        <w:t>assure</w:t>
      </w:r>
      <w:r w:rsidR="00BD1933">
        <w:t>nt</w:t>
      </w:r>
      <w:proofErr w:type="gramEnd"/>
      <w:r>
        <w:t xml:space="preserve"> que ces difficultés sont temporaires et que ça n’impactera pas les montants reçus. Matthieu Arlat not</w:t>
      </w:r>
      <w:r w:rsidR="0086603C">
        <w:t>e</w:t>
      </w:r>
      <w:r>
        <w:t xml:space="preserve"> que ces démarches sont facilitées par les bons rapports que Pierre Martin entretien avec les contacts administratifs</w:t>
      </w:r>
      <w:r w:rsidR="00BD1933">
        <w:t xml:space="preserve"> et en particulier avec le service juridique du Centre INRAE T</w:t>
      </w:r>
      <w:r w:rsidR="008F3FC0">
        <w:t>oulouse-</w:t>
      </w:r>
      <w:r w:rsidR="00BD1933">
        <w:t>Occitanie</w:t>
      </w:r>
      <w:r>
        <w:t xml:space="preserve">. </w:t>
      </w:r>
    </w:p>
    <w:p w14:paraId="73D7EB7A" w14:textId="77777777" w:rsidR="00744556" w:rsidRDefault="00744556" w:rsidP="00744556">
      <w:pPr>
        <w:pStyle w:val="Titre2"/>
      </w:pPr>
      <w:r>
        <w:t>Répartition des financements</w:t>
      </w:r>
    </w:p>
    <w:p w14:paraId="3D71A187" w14:textId="77777777" w:rsidR="00744556" w:rsidRDefault="00744556" w:rsidP="00744556"/>
    <w:p w14:paraId="4B4E9BC6" w14:textId="11CFEEAF" w:rsidR="00744556" w:rsidRDefault="00744556" w:rsidP="00744556">
      <w:r>
        <w:t xml:space="preserve">Matthieu présente la répartition des financements par actions du </w:t>
      </w:r>
      <w:proofErr w:type="spellStart"/>
      <w:r>
        <w:t>LabEx</w:t>
      </w:r>
      <w:proofErr w:type="spellEnd"/>
      <w:r>
        <w:t xml:space="preserve"> </w:t>
      </w:r>
      <w:r w:rsidR="00712109">
        <w:t xml:space="preserve">TULIP. Les </w:t>
      </w:r>
      <w:r w:rsidR="008F3FC0">
        <w:t xml:space="preserve">dépenses </w:t>
      </w:r>
      <w:r w:rsidR="00712109">
        <w:t>ont beaucoup diminué sur la période 2020-2021</w:t>
      </w:r>
      <w:r w:rsidR="008F3FC0">
        <w:t xml:space="preserve"> à cause de la crise sanitaire</w:t>
      </w:r>
      <w:r w:rsidR="00712109">
        <w:t xml:space="preserve">, ce qui explique la place </w:t>
      </w:r>
      <w:r w:rsidR="008F3FC0">
        <w:t xml:space="preserve">accrue </w:t>
      </w:r>
      <w:r w:rsidR="00712109">
        <w:t xml:space="preserve">prise par la gouvernance. </w:t>
      </w:r>
    </w:p>
    <w:p w14:paraId="21BACBB4" w14:textId="77777777" w:rsidR="00744556" w:rsidRDefault="00744556" w:rsidP="00050238">
      <w:pPr>
        <w:pStyle w:val="Titre2"/>
        <w:jc w:val="center"/>
      </w:pPr>
      <w:r w:rsidRPr="00744556">
        <w:rPr>
          <w:noProof/>
          <w:lang w:eastAsia="fr-FR"/>
        </w:rPr>
        <w:drawing>
          <wp:inline distT="0" distB="0" distL="0" distR="0" wp14:anchorId="10D500D8" wp14:editId="568E2BA5">
            <wp:extent cx="5760720" cy="31273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58AE4" w14:textId="77777777" w:rsidR="00744556" w:rsidRDefault="00744556" w:rsidP="00744556">
      <w:pPr>
        <w:pStyle w:val="Titre2"/>
      </w:pPr>
    </w:p>
    <w:p w14:paraId="394DFFC8" w14:textId="77777777" w:rsidR="00116C68" w:rsidRDefault="00116C68" w:rsidP="00744556">
      <w:pPr>
        <w:pStyle w:val="Titre2"/>
      </w:pPr>
      <w:r w:rsidRPr="00116C68">
        <w:rPr>
          <w:noProof/>
          <w:lang w:eastAsia="fr-FR"/>
        </w:rPr>
        <w:drawing>
          <wp:inline distT="0" distB="0" distL="0" distR="0" wp14:anchorId="272D363B" wp14:editId="0C862E62">
            <wp:extent cx="5760720" cy="2360930"/>
            <wp:effectExtent l="0" t="0" r="11430" b="127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5A62EB" w14:textId="77777777" w:rsidR="00116C68" w:rsidRDefault="00116C68" w:rsidP="00744556">
      <w:pPr>
        <w:pStyle w:val="Titre2"/>
      </w:pPr>
    </w:p>
    <w:p w14:paraId="26917AE2" w14:textId="77777777" w:rsidR="00116C68" w:rsidRPr="00116C68" w:rsidRDefault="00116C68" w:rsidP="00116C68"/>
    <w:p w14:paraId="3623FBB5" w14:textId="77777777" w:rsidR="00744556" w:rsidRDefault="00050238" w:rsidP="00744556">
      <w:pPr>
        <w:pStyle w:val="Titre2"/>
      </w:pPr>
      <w:r>
        <w:t xml:space="preserve">Reliquat </w:t>
      </w:r>
    </w:p>
    <w:p w14:paraId="1D7C1B2F" w14:textId="77777777" w:rsidR="00050238" w:rsidRDefault="00050238" w:rsidP="00050238"/>
    <w:p w14:paraId="3D2B980A" w14:textId="77777777" w:rsidR="00050238" w:rsidRDefault="00050238" w:rsidP="00050238">
      <w:r>
        <w:t xml:space="preserve">Matthieu Arlat explique qu’il reste un reliquat de 900k€ dû en partie à la situation sanitaire et à l’absence d’appels d’offre durant la période de transition d’équipe de direction. </w:t>
      </w:r>
    </w:p>
    <w:p w14:paraId="4C7499CA" w14:textId="77777777" w:rsidR="00050238" w:rsidRDefault="00050238" w:rsidP="00050238">
      <w:r>
        <w:t xml:space="preserve">Le montant exact reste à consolider. </w:t>
      </w:r>
    </w:p>
    <w:p w14:paraId="303CB246" w14:textId="2396C13F" w:rsidR="00050238" w:rsidRDefault="00050238" w:rsidP="00050238">
      <w:r>
        <w:t>Il y a 3 scénarios possibles pour l’utilisation de ce reliquat, que Matthieu Arlat détail</w:t>
      </w:r>
      <w:r w:rsidR="000E78C7">
        <w:t>le</w:t>
      </w:r>
      <w:r>
        <w:t xml:space="preserve"> : </w:t>
      </w:r>
    </w:p>
    <w:p w14:paraId="239003BE" w14:textId="77777777" w:rsidR="00050238" w:rsidRPr="00050238" w:rsidRDefault="00050238" w:rsidP="00050238">
      <w:r w:rsidRPr="00050238">
        <w:rPr>
          <w:noProof/>
          <w:lang w:eastAsia="fr-FR"/>
        </w:rPr>
        <w:drawing>
          <wp:inline distT="0" distB="0" distL="0" distR="0" wp14:anchorId="12AE1AE1" wp14:editId="3C49E2D6">
            <wp:extent cx="3822987" cy="2405380"/>
            <wp:effectExtent l="0" t="0" r="635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1806" cy="242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C6178" w14:textId="1E829F9A" w:rsidR="00744556" w:rsidRDefault="00050238" w:rsidP="000A4C4C">
      <w:r>
        <w:t xml:space="preserve">Les financements des post—doctorants seraient de 2 ans. La différence entre les post-doctorants et les post-doctorants </w:t>
      </w:r>
      <w:r w:rsidR="00B76398">
        <w:t>« </w:t>
      </w:r>
      <w:r>
        <w:t>intégration</w:t>
      </w:r>
      <w:r w:rsidR="00B76398">
        <w:t> »</w:t>
      </w:r>
      <w:r>
        <w:t xml:space="preserve"> réside dans le montant de l’environnement (15k€ / an vs 30k€ / an) ainsi que le double encadrement </w:t>
      </w:r>
      <w:r w:rsidR="0086603C">
        <w:t xml:space="preserve">pour </w:t>
      </w:r>
      <w:r w:rsidR="00B76398">
        <w:t>« </w:t>
      </w:r>
      <w:r>
        <w:t>intégration</w:t>
      </w:r>
      <w:r w:rsidR="00B76398">
        <w:t> »</w:t>
      </w:r>
      <w:r>
        <w:t xml:space="preserve">. </w:t>
      </w:r>
    </w:p>
    <w:p w14:paraId="15642372" w14:textId="3F392405" w:rsidR="00A551C1" w:rsidRDefault="00A551C1" w:rsidP="00A551C1">
      <w:r>
        <w:t>L’AAP égalité serait ouvert au fil de l’eau pour financer des déplacements en congrès ou payer des frais de publications (première ou dernière autrice</w:t>
      </w:r>
      <w:r w:rsidR="000E78C7">
        <w:t>, autrice de correspondance</w:t>
      </w:r>
      <w:r>
        <w:t xml:space="preserve">) à de jeunes chercheuses. </w:t>
      </w:r>
    </w:p>
    <w:p w14:paraId="3DB080A4" w14:textId="65CC5338" w:rsidR="00A551C1" w:rsidRDefault="00A551C1" w:rsidP="00A551C1">
      <w:r w:rsidRPr="00A551C1">
        <w:rPr>
          <w:b/>
        </w:rPr>
        <w:t>Remarque de Jean Clobert :</w:t>
      </w:r>
      <w:r>
        <w:t xml:space="preserve"> il a été approché par le </w:t>
      </w:r>
      <w:proofErr w:type="spellStart"/>
      <w:r w:rsidRPr="00A551C1">
        <w:t>Cesab</w:t>
      </w:r>
      <w:proofErr w:type="spellEnd"/>
      <w:r w:rsidRPr="00A551C1">
        <w:t xml:space="preserve"> (</w:t>
      </w:r>
      <w:proofErr w:type="spellStart"/>
      <w:r w:rsidRPr="00A551C1">
        <w:t>CEntre</w:t>
      </w:r>
      <w:proofErr w:type="spellEnd"/>
      <w:r w:rsidRPr="00A551C1">
        <w:t xml:space="preserve"> de Synthèse et d'Analyse sur la Biodiversité)</w:t>
      </w:r>
      <w:r>
        <w:t xml:space="preserve">. Ils souhaitent lancer des projets intégratifs en rapprochant des jeux de données biologie fonctionnelle et écologie pour réaliser des analyses intégrées. Il travaille actuellement à </w:t>
      </w:r>
      <w:r w:rsidR="000E78C7">
        <w:t xml:space="preserve">un appel </w:t>
      </w:r>
      <w:r>
        <w:t xml:space="preserve">d’offre. </w:t>
      </w:r>
    </w:p>
    <w:p w14:paraId="3743DE35" w14:textId="77777777" w:rsidR="00A551C1" w:rsidRDefault="00A551C1" w:rsidP="00A551C1">
      <w:r>
        <w:t xml:space="preserve">Les coordinateurs sont intéressés pour en savoir plus avant de pouvoir avancer ensemble et présenter cette opportunité aux conseils scientifique et exécutif. </w:t>
      </w:r>
    </w:p>
    <w:p w14:paraId="41B06DCC" w14:textId="16797C1D" w:rsidR="00A551C1" w:rsidRDefault="00A551C1" w:rsidP="00A551C1">
      <w:r>
        <w:t xml:space="preserve">NB : Matthieu Arlat a vu que Thierry </w:t>
      </w:r>
      <w:proofErr w:type="spellStart"/>
      <w:r w:rsidR="000E78C7">
        <w:t>Oberdorff</w:t>
      </w:r>
      <w:proofErr w:type="spellEnd"/>
      <w:r w:rsidR="000E78C7">
        <w:t xml:space="preserve"> (EDB)siège</w:t>
      </w:r>
      <w:r>
        <w:t xml:space="preserve"> au </w:t>
      </w:r>
      <w:r w:rsidR="00664983">
        <w:t>comité scientifique</w:t>
      </w:r>
      <w:r>
        <w:t xml:space="preserve"> </w:t>
      </w:r>
      <w:r w:rsidR="000E78C7">
        <w:t xml:space="preserve">du </w:t>
      </w:r>
      <w:proofErr w:type="spellStart"/>
      <w:r>
        <w:t>Cesab</w:t>
      </w:r>
      <w:proofErr w:type="spellEnd"/>
      <w:r>
        <w:t xml:space="preserve">. </w:t>
      </w:r>
    </w:p>
    <w:p w14:paraId="2870FD15" w14:textId="1667F0C5" w:rsidR="001D43BF" w:rsidRPr="00ED3D27" w:rsidRDefault="001D43BF" w:rsidP="001D43BF">
      <w:r w:rsidRPr="001D43BF">
        <w:rPr>
          <w:b/>
        </w:rPr>
        <w:t>Remarque de Laurent N</w:t>
      </w:r>
      <w:r>
        <w:rPr>
          <w:b/>
        </w:rPr>
        <w:t>oë</w:t>
      </w:r>
      <w:r w:rsidRPr="001D43BF">
        <w:rPr>
          <w:b/>
        </w:rPr>
        <w:t>l :</w:t>
      </w:r>
      <w:r>
        <w:t xml:space="preserve"> après 10 ans de </w:t>
      </w:r>
      <w:proofErr w:type="spellStart"/>
      <w:r>
        <w:t>LabEx</w:t>
      </w:r>
      <w:proofErr w:type="spellEnd"/>
      <w:r>
        <w:t xml:space="preserve">, faire de la recherche à l’interface est toujours difficile mais le </w:t>
      </w:r>
      <w:proofErr w:type="spellStart"/>
      <w:r>
        <w:t>LabEx</w:t>
      </w:r>
      <w:proofErr w:type="spellEnd"/>
      <w:r>
        <w:t xml:space="preserve"> a permis de faire rentrer les thématiques </w:t>
      </w:r>
      <w:r w:rsidR="00693F9B">
        <w:t xml:space="preserve">nouvelles </w:t>
      </w:r>
      <w:r>
        <w:t xml:space="preserve">dans les unités, c’est une réussite concrète. L’interface n’a pas toujours besoin de </w:t>
      </w:r>
      <w:r w:rsidR="00693F9B">
        <w:t xml:space="preserve">se </w:t>
      </w:r>
      <w:r>
        <w:t xml:space="preserve">faire entre deux unités. </w:t>
      </w:r>
    </w:p>
    <w:p w14:paraId="11A9DD88" w14:textId="77777777" w:rsidR="000A4C4C" w:rsidRDefault="000A4C4C" w:rsidP="000A4C4C">
      <w:pPr>
        <w:pStyle w:val="Titre1"/>
      </w:pPr>
      <w:r>
        <w:t xml:space="preserve">Réflexion sur le </w:t>
      </w:r>
      <w:proofErr w:type="spellStart"/>
      <w:r>
        <w:t>LabEx</w:t>
      </w:r>
      <w:proofErr w:type="spellEnd"/>
      <w:r>
        <w:t xml:space="preserve"> TULIP après 2024</w:t>
      </w:r>
    </w:p>
    <w:p w14:paraId="3CA46826" w14:textId="77777777" w:rsidR="000A4C4C" w:rsidRDefault="000A4C4C" w:rsidP="000A4C4C"/>
    <w:p w14:paraId="0A3C470F" w14:textId="77777777" w:rsidR="000A4C4C" w:rsidRDefault="00A551C1" w:rsidP="000A4C4C">
      <w:pPr>
        <w:pStyle w:val="Titre2"/>
      </w:pPr>
      <w:r>
        <w:t xml:space="preserve">Prolongation </w:t>
      </w:r>
    </w:p>
    <w:p w14:paraId="457EC857" w14:textId="77777777" w:rsidR="000A4C4C" w:rsidRDefault="000A4C4C" w:rsidP="000A4C4C"/>
    <w:p w14:paraId="2BD88CCB" w14:textId="77777777" w:rsidR="000226DF" w:rsidRPr="000A4C4C" w:rsidRDefault="000226DF" w:rsidP="000A4C4C">
      <w:r w:rsidRPr="00664983">
        <w:rPr>
          <w:b/>
        </w:rPr>
        <w:t>Alexis Valentin</w:t>
      </w:r>
      <w:r>
        <w:t xml:space="preserve"> explique que la première façon de prolonger un </w:t>
      </w:r>
      <w:proofErr w:type="spellStart"/>
      <w:r>
        <w:t>LabEx</w:t>
      </w:r>
      <w:proofErr w:type="spellEnd"/>
      <w:r>
        <w:t xml:space="preserve"> est de faire partie d’un </w:t>
      </w:r>
      <w:proofErr w:type="spellStart"/>
      <w:r>
        <w:t>IdEx</w:t>
      </w:r>
      <w:proofErr w:type="spellEnd"/>
      <w:r>
        <w:t xml:space="preserve"> (ce qui n’est pas le cas pour TULIP). TULIP est cependant un </w:t>
      </w:r>
      <w:proofErr w:type="spellStart"/>
      <w:r>
        <w:t>LabEx</w:t>
      </w:r>
      <w:proofErr w:type="spellEnd"/>
      <w:r>
        <w:t xml:space="preserve"> de haut niveau qui va au-delà d’un simple </w:t>
      </w:r>
      <w:proofErr w:type="spellStart"/>
      <w:r>
        <w:t>LabEx</w:t>
      </w:r>
      <w:proofErr w:type="spellEnd"/>
      <w:r>
        <w:t xml:space="preserve">. </w:t>
      </w:r>
    </w:p>
    <w:p w14:paraId="2D9E23C2" w14:textId="38DC5D74" w:rsidR="000A4C4C" w:rsidRDefault="000226DF" w:rsidP="000A4C4C">
      <w:pPr>
        <w:rPr>
          <w:ins w:id="2" w:author="Pierre Martin" w:date="2022-01-19T16:18:00Z"/>
        </w:rPr>
      </w:pPr>
      <w:r>
        <w:t>Il précise que</w:t>
      </w:r>
      <w:r w:rsidR="00A551C1">
        <w:t xml:space="preserve"> le décisionnaire de la prolongation des </w:t>
      </w:r>
      <w:proofErr w:type="spellStart"/>
      <w:r w:rsidR="00A551C1">
        <w:t>LabEx</w:t>
      </w:r>
      <w:proofErr w:type="spellEnd"/>
      <w:r w:rsidR="00A551C1">
        <w:t xml:space="preserve"> est le SGPI (</w:t>
      </w:r>
      <w:r w:rsidR="00A551C1" w:rsidRPr="00A551C1">
        <w:t>Secrétariat général pour l'investissement</w:t>
      </w:r>
      <w:r w:rsidR="00A551C1">
        <w:t xml:space="preserve">). </w:t>
      </w:r>
      <w:r w:rsidR="00693F9B">
        <w:t xml:space="preserve">Il </w:t>
      </w:r>
      <w:proofErr w:type="spellStart"/>
      <w:r w:rsidR="00693F9B">
        <w:t>apprait</w:t>
      </w:r>
      <w:proofErr w:type="spellEnd"/>
      <w:r w:rsidR="00693F9B">
        <w:t xml:space="preserve"> que la </w:t>
      </w:r>
      <w:r w:rsidR="00A551C1">
        <w:t xml:space="preserve">prolongation des </w:t>
      </w:r>
      <w:proofErr w:type="spellStart"/>
      <w:r w:rsidR="00A551C1">
        <w:t>LabEx</w:t>
      </w:r>
      <w:proofErr w:type="spellEnd"/>
      <w:r w:rsidR="00A551C1">
        <w:t xml:space="preserve"> en l’état est actuellement impossible. </w:t>
      </w:r>
    </w:p>
    <w:p w14:paraId="78F9FF22" w14:textId="2F3CA156" w:rsidR="00CC5270" w:rsidRDefault="00CC5270" w:rsidP="000A4C4C">
      <w:pPr>
        <w:rPr>
          <w:ins w:id="3" w:author="Pierre Martin" w:date="2022-01-19T16:26:00Z"/>
        </w:rPr>
      </w:pPr>
      <w:ins w:id="4" w:author="Pierre Martin" w:date="2022-01-19T16:20:00Z">
        <w:r>
          <w:t xml:space="preserve">Jean-Michel </w:t>
        </w:r>
        <w:proofErr w:type="spellStart"/>
        <w:r>
          <w:t>Roquejoffre</w:t>
        </w:r>
        <w:proofErr w:type="spellEnd"/>
        <w:r>
          <w:t xml:space="preserve"> demande </w:t>
        </w:r>
      </w:ins>
      <w:ins w:id="5" w:author="Pierre Martin" w:date="2022-01-19T16:21:00Z">
        <w:r>
          <w:t xml:space="preserve">quelles réalisations le </w:t>
        </w:r>
        <w:proofErr w:type="spellStart"/>
        <w:r>
          <w:t>LabE</w:t>
        </w:r>
        <w:r>
          <w:t>x</w:t>
        </w:r>
        <w:proofErr w:type="spellEnd"/>
        <w:r>
          <w:t xml:space="preserve"> souhaite mettre en avant et souligne l'importance de l'atteinte d'un ou plusieurs des objectifs du projet</w:t>
        </w:r>
      </w:ins>
      <w:ins w:id="6" w:author="Pierre Martin" w:date="2022-01-19T16:22:00Z">
        <w:r>
          <w:t>.</w:t>
        </w:r>
      </w:ins>
    </w:p>
    <w:p w14:paraId="1E0936A2" w14:textId="77777777" w:rsidR="00EF6C12" w:rsidRDefault="00EF6C12" w:rsidP="000A4C4C">
      <w:pPr>
        <w:rPr>
          <w:ins w:id="7" w:author="Pierre Martin" w:date="2022-01-19T16:28:00Z"/>
        </w:rPr>
      </w:pPr>
      <w:ins w:id="8" w:author="Pierre Martin" w:date="2022-01-19T16:26:00Z">
        <w:r>
          <w:t>Pour Matthieu Arlat, c’est à la communauté de répondre mais les thématiques d</w:t>
        </w:r>
      </w:ins>
      <w:ins w:id="9" w:author="Pierre Martin" w:date="2022-01-19T16:27:00Z">
        <w:r>
          <w:t>’évolution et de changement climatique sont porteuses. Un article de Michel Loreau a d’ailleurs été relayé par l’ANR. Ludovic Laurent confirme qu’il a été accepté en tant que projet phare</w:t>
        </w:r>
      </w:ins>
      <w:ins w:id="10" w:author="Pierre Martin" w:date="2022-01-19T16:28:00Z">
        <w:r>
          <w:t xml:space="preserve">. </w:t>
        </w:r>
      </w:ins>
    </w:p>
    <w:p w14:paraId="44062B65" w14:textId="1E7CE47F" w:rsidR="00EF6C12" w:rsidRDefault="00EF6C12" w:rsidP="000A4C4C">
      <w:pPr>
        <w:rPr>
          <w:ins w:id="11" w:author="Pierre Martin" w:date="2022-01-19T16:33:00Z"/>
        </w:rPr>
      </w:pPr>
      <w:ins w:id="12" w:author="Pierre Martin" w:date="2022-01-19T16:28:00Z">
        <w:r>
          <w:t xml:space="preserve">Pour </w:t>
        </w:r>
      </w:ins>
      <w:ins w:id="13" w:author="Pierre Martin" w:date="2022-01-19T16:32:00Z">
        <w:r>
          <w:t>Alexis</w:t>
        </w:r>
      </w:ins>
      <w:ins w:id="14" w:author="Pierre Martin" w:date="2022-01-19T16:28:00Z">
        <w:r>
          <w:t xml:space="preserve"> Chaine, les faits marquants à mettre en avant sont basés sur des publications à l’interface, ce qui est la mission du </w:t>
        </w:r>
        <w:proofErr w:type="spellStart"/>
        <w:r>
          <w:t>La</w:t>
        </w:r>
      </w:ins>
      <w:ins w:id="15" w:author="Pierre Martin" w:date="2022-01-19T16:29:00Z">
        <w:r>
          <w:t>bEx</w:t>
        </w:r>
        <w:proofErr w:type="spellEnd"/>
        <w:r>
          <w:t>. Le bureau souhaite mieux valoriser ces travaux spécifiques dans les mois à venir. C’est aussi dans ce sens qu’il souhaite aller avec l</w:t>
        </w:r>
      </w:ins>
      <w:ins w:id="16" w:author="Pierre Martin" w:date="2022-01-19T16:33:00Z">
        <w:r>
          <w:t>’utilisation du reliquat financier.</w:t>
        </w:r>
      </w:ins>
    </w:p>
    <w:p w14:paraId="56C86C08" w14:textId="78878D66" w:rsidR="00CC5270" w:rsidDel="00EF6C12" w:rsidRDefault="00CC5270" w:rsidP="000A4C4C">
      <w:pPr>
        <w:rPr>
          <w:del w:id="17" w:author="Pierre Martin" w:date="2022-01-19T16:34:00Z"/>
        </w:rPr>
      </w:pPr>
    </w:p>
    <w:p w14:paraId="26CEA56A" w14:textId="536BC7E5" w:rsidR="002A201D" w:rsidRPr="00ED3D27" w:rsidDel="00EF6C12" w:rsidRDefault="002A201D" w:rsidP="000226DF">
      <w:pPr>
        <w:ind w:firstLine="0"/>
        <w:rPr>
          <w:del w:id="18" w:author="Pierre Martin" w:date="2022-01-19T16:34:00Z"/>
        </w:rPr>
      </w:pPr>
    </w:p>
    <w:p w14:paraId="60ACA87A" w14:textId="77777777" w:rsidR="000A4C4C" w:rsidRDefault="001D43BF" w:rsidP="001D43BF">
      <w:pPr>
        <w:pStyle w:val="Titre3"/>
      </w:pPr>
      <w:bookmarkStart w:id="19" w:name="_GoBack"/>
      <w:bookmarkEnd w:id="19"/>
      <w:r>
        <w:t xml:space="preserve">Piste nationale </w:t>
      </w:r>
    </w:p>
    <w:p w14:paraId="5AC82969" w14:textId="77777777" w:rsidR="001D43BF" w:rsidRDefault="001D43BF" w:rsidP="001D43BF"/>
    <w:p w14:paraId="4BE979DC" w14:textId="0F8E1D99" w:rsidR="001D43BF" w:rsidRDefault="001D43BF" w:rsidP="001D43BF">
      <w:r w:rsidRPr="00664983">
        <w:rPr>
          <w:b/>
        </w:rPr>
        <w:t>Pierre-Benoit Joly</w:t>
      </w:r>
      <w:r>
        <w:t xml:space="preserve"> signale les </w:t>
      </w:r>
      <w:r w:rsidR="00693F9B">
        <w:t>stratégies d’accélération des programmes PEPR</w:t>
      </w:r>
      <w:r>
        <w:t xml:space="preserve"> </w:t>
      </w:r>
      <w:r w:rsidR="00693F9B" w:rsidRPr="00693F9B">
        <w:t xml:space="preserve">« Programmes et équipements prioritaires de recherche » </w:t>
      </w:r>
      <w:r>
        <w:t xml:space="preserve">« </w:t>
      </w:r>
      <w:r w:rsidR="00693F9B">
        <w:t>Agroécologie et numérique</w:t>
      </w:r>
      <w:r>
        <w:t xml:space="preserve"> » et « </w:t>
      </w:r>
      <w:r w:rsidR="00693F9B">
        <w:t>Sélection avancée face au changement climatique</w:t>
      </w:r>
      <w:r>
        <w:t xml:space="preserve"> » sur lesquels il </w:t>
      </w:r>
      <w:r w:rsidR="00693F9B">
        <w:t xml:space="preserve">serait </w:t>
      </w:r>
      <w:r>
        <w:t>envisageable de se positionner. Ces stratégies d’accélérations sont portées respectivement par l’INRAE et l’</w:t>
      </w:r>
      <w:proofErr w:type="spellStart"/>
      <w:r>
        <w:t>Inria</w:t>
      </w:r>
      <w:proofErr w:type="spellEnd"/>
      <w:r>
        <w:t xml:space="preserve"> et par l’INRAE. Il faut cependant le faire très rapidement. </w:t>
      </w:r>
    </w:p>
    <w:p w14:paraId="56F4C928" w14:textId="52157FFA" w:rsidR="000226DF" w:rsidRDefault="000226DF" w:rsidP="001D43BF">
      <w:r w:rsidRPr="00664983">
        <w:rPr>
          <w:b/>
        </w:rPr>
        <w:t>Alexis Valentin</w:t>
      </w:r>
      <w:r>
        <w:t xml:space="preserve"> </w:t>
      </w:r>
      <w:r w:rsidR="00D42BA9">
        <w:t xml:space="preserve">confirme qu’il va falloir </w:t>
      </w:r>
      <w:r>
        <w:t>aller très vite car le</w:t>
      </w:r>
      <w:r w:rsidR="00D42BA9">
        <w:t>s</w:t>
      </w:r>
      <w:r>
        <w:t xml:space="preserve"> document</w:t>
      </w:r>
      <w:r w:rsidR="00D42BA9">
        <w:t>s</w:t>
      </w:r>
      <w:r>
        <w:t xml:space="preserve"> de cadrage </w:t>
      </w:r>
      <w:r w:rsidR="00D42BA9">
        <w:t xml:space="preserve">sont </w:t>
      </w:r>
      <w:r>
        <w:t xml:space="preserve">en cours de rédaction. </w:t>
      </w:r>
    </w:p>
    <w:p w14:paraId="07D5F461" w14:textId="77777777" w:rsidR="000226DF" w:rsidRDefault="000226DF" w:rsidP="000226DF">
      <w:r>
        <w:t xml:space="preserve">Certains PEPR sont exploratoires, pour y répondre, il faut que les conseils identifient rapidement des grands problèmes scientifiques, les recherches nécessaires pour les résoudre et que le bureau du </w:t>
      </w:r>
      <w:proofErr w:type="spellStart"/>
      <w:r>
        <w:t>LabEx</w:t>
      </w:r>
      <w:proofErr w:type="spellEnd"/>
      <w:r>
        <w:t xml:space="preserve"> se positionne auprès des financeurs. </w:t>
      </w:r>
    </w:p>
    <w:p w14:paraId="360CCF7B" w14:textId="77777777" w:rsidR="0062015A" w:rsidRDefault="0062015A" w:rsidP="0062015A">
      <w:r w:rsidRPr="00664983">
        <w:rPr>
          <w:b/>
        </w:rPr>
        <w:t>Pierre-Benoit Joly</w:t>
      </w:r>
      <w:r>
        <w:t xml:space="preserve"> doit recontacter les coordinateurs pour savoir qui contacter au sujet des PEPR. </w:t>
      </w:r>
    </w:p>
    <w:p w14:paraId="24807BE6" w14:textId="77777777" w:rsidR="0062015A" w:rsidRDefault="0062015A" w:rsidP="000226DF"/>
    <w:p w14:paraId="701DF4B4" w14:textId="72179B9E" w:rsidR="000226DF" w:rsidRDefault="000226DF" w:rsidP="000226DF">
      <w:pPr>
        <w:pStyle w:val="Titre3"/>
      </w:pPr>
      <w:r>
        <w:t>Piste</w:t>
      </w:r>
      <w:r w:rsidR="00D42BA9">
        <w:t>s</w:t>
      </w:r>
      <w:r>
        <w:t xml:space="preserve"> régionale </w:t>
      </w:r>
    </w:p>
    <w:p w14:paraId="4841888A" w14:textId="77777777" w:rsidR="000226DF" w:rsidRDefault="000226DF" w:rsidP="000226DF"/>
    <w:p w14:paraId="151FE662" w14:textId="0839D538" w:rsidR="000226DF" w:rsidRDefault="0062015A" w:rsidP="000226DF">
      <w:r>
        <w:t xml:space="preserve">La région Occitanie est assez concurrentielle sur les projets scientifiques à financer. Pour avoir une chance il faudrait </w:t>
      </w:r>
      <w:r w:rsidR="00D42BA9">
        <w:t xml:space="preserve">pouvoir s’impliquer </w:t>
      </w:r>
      <w:r>
        <w:t xml:space="preserve">dans </w:t>
      </w:r>
      <w:r w:rsidR="00D42BA9">
        <w:t xml:space="preserve">la </w:t>
      </w:r>
      <w:r>
        <w:t>SRESRI</w:t>
      </w:r>
      <w:r w:rsidRPr="005A77A7">
        <w:t xml:space="preserve"> </w:t>
      </w:r>
      <w:r>
        <w:t>(</w:t>
      </w:r>
      <w:r w:rsidRPr="005A77A7">
        <w:t>stratégie régionale enseignement supérieur et innovation</w:t>
      </w:r>
      <w:r>
        <w:t>).  Une chance est que la région est très sensible aux sites délocalisés (comme SETE).</w:t>
      </w:r>
    </w:p>
    <w:p w14:paraId="03D605B0" w14:textId="0BE153E0" w:rsidR="0062015A" w:rsidRDefault="0062015A" w:rsidP="000226DF">
      <w:r w:rsidRPr="00664983">
        <w:rPr>
          <w:b/>
        </w:rPr>
        <w:t xml:space="preserve">Samira </w:t>
      </w:r>
      <w:proofErr w:type="spellStart"/>
      <w:r w:rsidRPr="00664983">
        <w:rPr>
          <w:b/>
        </w:rPr>
        <w:t>Yacoubi</w:t>
      </w:r>
      <w:proofErr w:type="spellEnd"/>
      <w:r>
        <w:t xml:space="preserve"> </w:t>
      </w:r>
      <w:proofErr w:type="spellStart"/>
      <w:r>
        <w:t>r</w:t>
      </w:r>
      <w:r w:rsidR="0086603C">
        <w:t>e</w:t>
      </w:r>
      <w:r>
        <w:t>pécise</w:t>
      </w:r>
      <w:proofErr w:type="spellEnd"/>
      <w:r>
        <w:t xml:space="preserve"> que le schéma régional est actuellement en </w:t>
      </w:r>
      <w:proofErr w:type="spellStart"/>
      <w:r>
        <w:t>co</w:t>
      </w:r>
      <w:proofErr w:type="spellEnd"/>
      <w:r w:rsidR="00D42BA9">
        <w:t>-</w:t>
      </w:r>
      <w:r>
        <w:t xml:space="preserve">construction et qu’il faut donc faire remonter des thématiques prioritaires. C’est une opportunité de faire remonter nos enjeux scientifiques. </w:t>
      </w:r>
    </w:p>
    <w:p w14:paraId="035A5983" w14:textId="0D49B603" w:rsidR="0062015A" w:rsidRDefault="0062015A" w:rsidP="000226DF">
      <w:r w:rsidRPr="00664983">
        <w:rPr>
          <w:b/>
        </w:rPr>
        <w:t xml:space="preserve">Jean </w:t>
      </w:r>
      <w:r w:rsidR="0086603C" w:rsidRPr="00664983">
        <w:rPr>
          <w:b/>
        </w:rPr>
        <w:t>Clobert</w:t>
      </w:r>
      <w:r w:rsidR="0086603C">
        <w:t xml:space="preserve"> </w:t>
      </w:r>
      <w:r>
        <w:t xml:space="preserve">suggère que le bureau du </w:t>
      </w:r>
      <w:proofErr w:type="spellStart"/>
      <w:r>
        <w:t>LabEx</w:t>
      </w:r>
      <w:proofErr w:type="spellEnd"/>
      <w:r>
        <w:t xml:space="preserve"> réunisse les différents représentant</w:t>
      </w:r>
      <w:r w:rsidR="00D42BA9">
        <w:t>s</w:t>
      </w:r>
      <w:r>
        <w:t xml:space="preserve"> </w:t>
      </w:r>
      <w:r w:rsidR="00D42BA9">
        <w:t xml:space="preserve">institutionnels </w:t>
      </w:r>
      <w:proofErr w:type="spellStart"/>
      <w:r w:rsidR="00D42BA9">
        <w:t>souteanant</w:t>
      </w:r>
      <w:proofErr w:type="spellEnd"/>
      <w:r w:rsidR="00D42BA9">
        <w:t xml:space="preserve"> le </w:t>
      </w:r>
      <w:proofErr w:type="spellStart"/>
      <w:r w:rsidR="00D42BA9">
        <w:t>LabEx</w:t>
      </w:r>
      <w:proofErr w:type="spellEnd"/>
      <w:r w:rsidR="00D42BA9">
        <w:t xml:space="preserve"> </w:t>
      </w:r>
      <w:r>
        <w:t>afin d’uniformiser leur discours et d’améliorer leurs chances</w:t>
      </w:r>
      <w:r w:rsidR="00D42BA9">
        <w:t xml:space="preserve"> d’être entendu</w:t>
      </w:r>
      <w:r>
        <w:t xml:space="preserve">. Il en a discuté avec Benoit </w:t>
      </w:r>
      <w:proofErr w:type="spellStart"/>
      <w:r>
        <w:t>Pujol</w:t>
      </w:r>
      <w:proofErr w:type="spellEnd"/>
      <w:r>
        <w:t xml:space="preserve"> et pour eux, c’est la seule façon de peser face à d’autres disciplines. </w:t>
      </w:r>
    </w:p>
    <w:p w14:paraId="3C28B8C1" w14:textId="77777777" w:rsidR="001D43BF" w:rsidRDefault="001D43BF" w:rsidP="001D43BF">
      <w:pPr>
        <w:pStyle w:val="Titre1"/>
      </w:pPr>
      <w:r>
        <w:t xml:space="preserve">Fin de la réunion </w:t>
      </w:r>
    </w:p>
    <w:p w14:paraId="0FB8ED5E" w14:textId="77777777" w:rsidR="001D43BF" w:rsidRPr="001D43BF" w:rsidRDefault="001D43BF" w:rsidP="001D43BF">
      <w:pPr>
        <w:ind w:firstLine="0"/>
      </w:pPr>
    </w:p>
    <w:sectPr w:rsidR="001D43BF" w:rsidRPr="001D43BF" w:rsidSect="00F2699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1776A" w14:textId="77777777" w:rsidR="00205471" w:rsidRDefault="00205471" w:rsidP="002F638F">
      <w:r>
        <w:separator/>
      </w:r>
    </w:p>
  </w:endnote>
  <w:endnote w:type="continuationSeparator" w:id="0">
    <w:p w14:paraId="7B6B1E08" w14:textId="77777777" w:rsidR="00205471" w:rsidRDefault="00205471" w:rsidP="002F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  <w:sz w:val="24"/>
      </w:rPr>
      <w:id w:val="-19777746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sz w:val="28"/>
        <w:szCs w:val="40"/>
      </w:rPr>
    </w:sdtEndPr>
    <w:sdtContent>
      <w:p w14:paraId="697F0ACF" w14:textId="6642CEEE" w:rsidR="004F3AD7" w:rsidRPr="00623140" w:rsidRDefault="004F3AD7">
        <w:pPr>
          <w:pStyle w:val="Pieddepage"/>
          <w:jc w:val="right"/>
          <w:rPr>
            <w:rFonts w:asciiTheme="majorHAnsi" w:eastAsiaTheme="majorEastAsia" w:hAnsiTheme="majorHAnsi" w:cstheme="majorBidi"/>
            <w:sz w:val="28"/>
            <w:szCs w:val="40"/>
          </w:rPr>
        </w:pPr>
        <w:r w:rsidRPr="00623140">
          <w:rPr>
            <w:rFonts w:eastAsiaTheme="minorEastAsia" w:cs="Times New Roman"/>
            <w:sz w:val="16"/>
          </w:rPr>
          <w:fldChar w:fldCharType="begin"/>
        </w:r>
        <w:r w:rsidRPr="00623140">
          <w:rPr>
            <w:sz w:val="16"/>
          </w:rPr>
          <w:instrText>PAGE   \* MERGEFORMAT</w:instrText>
        </w:r>
        <w:r w:rsidRPr="00623140">
          <w:rPr>
            <w:rFonts w:eastAsiaTheme="minorEastAsia" w:cs="Times New Roman"/>
            <w:sz w:val="16"/>
          </w:rPr>
          <w:fldChar w:fldCharType="separate"/>
        </w:r>
        <w:r w:rsidR="00EF6C12" w:rsidRPr="00EF6C12">
          <w:rPr>
            <w:rFonts w:asciiTheme="majorHAnsi" w:eastAsiaTheme="majorEastAsia" w:hAnsiTheme="majorHAnsi" w:cstheme="majorBidi"/>
            <w:noProof/>
            <w:sz w:val="28"/>
            <w:szCs w:val="40"/>
          </w:rPr>
          <w:t>11</w:t>
        </w:r>
        <w:r w:rsidRPr="00623140">
          <w:rPr>
            <w:rFonts w:asciiTheme="majorHAnsi" w:eastAsiaTheme="majorEastAsia" w:hAnsiTheme="majorHAnsi" w:cstheme="majorBidi"/>
            <w:sz w:val="28"/>
            <w:szCs w:val="40"/>
          </w:rPr>
          <w:fldChar w:fldCharType="end"/>
        </w:r>
      </w:p>
    </w:sdtContent>
  </w:sdt>
  <w:p w14:paraId="49CE860F" w14:textId="77777777" w:rsidR="004F3AD7" w:rsidRPr="007B1567" w:rsidRDefault="004F3AD7">
    <w:pPr>
      <w:pStyle w:val="Pieddepage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F8A39" w14:textId="77777777" w:rsidR="00205471" w:rsidRDefault="00205471" w:rsidP="002F638F">
      <w:r>
        <w:separator/>
      </w:r>
    </w:p>
  </w:footnote>
  <w:footnote w:type="continuationSeparator" w:id="0">
    <w:p w14:paraId="2FC63C49" w14:textId="77777777" w:rsidR="00205471" w:rsidRDefault="00205471" w:rsidP="002F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9"/>
      <w:gridCol w:w="5579"/>
    </w:tblGrid>
    <w:tr w:rsidR="004F3AD7" w:rsidRPr="00CC5270" w14:paraId="25867F52" w14:textId="77777777" w:rsidTr="00385BDD">
      <w:trPr>
        <w:trHeight w:val="562"/>
      </w:trPr>
      <w:tc>
        <w:tcPr>
          <w:tcW w:w="2729" w:type="dxa"/>
        </w:tcPr>
        <w:p w14:paraId="1457F546" w14:textId="77777777" w:rsidR="004F3AD7" w:rsidRDefault="004F3AD7" w:rsidP="00A6122A">
          <w:pPr>
            <w:pStyle w:val="En-tte"/>
            <w:ind w:firstLine="0"/>
          </w:pPr>
        </w:p>
      </w:tc>
      <w:tc>
        <w:tcPr>
          <w:tcW w:w="5579" w:type="dxa"/>
        </w:tcPr>
        <w:p w14:paraId="0D6942D8" w14:textId="77777777" w:rsidR="004F3AD7" w:rsidRPr="00A6122A" w:rsidRDefault="004F3AD7" w:rsidP="00ED5E8C">
          <w:pPr>
            <w:pStyle w:val="En-tte"/>
            <w:ind w:firstLine="0"/>
            <w:rPr>
              <w:rFonts w:ascii="Calibri Light" w:hAnsi="Calibri Light" w:cs="Calibri Light"/>
              <w:sz w:val="19"/>
              <w:szCs w:val="19"/>
              <w:lang w:val="en-US"/>
            </w:rPr>
          </w:pPr>
          <w:r w:rsidRPr="00A6122A">
            <w:rPr>
              <w:rFonts w:ascii="Calibri Light" w:hAnsi="Calibri Light" w:cs="Calibri Light"/>
              <w:sz w:val="19"/>
              <w:szCs w:val="19"/>
              <w:lang w:val="en-US"/>
            </w:rPr>
            <w:t xml:space="preserve">At the interface between </w:t>
          </w:r>
        </w:p>
        <w:p w14:paraId="1A3605BA" w14:textId="77777777" w:rsidR="004F3AD7" w:rsidRPr="00CA0CB6" w:rsidRDefault="004F3AD7" w:rsidP="007B1567">
          <w:pPr>
            <w:pStyle w:val="En-tte"/>
            <w:ind w:firstLine="0"/>
            <w:rPr>
              <w:sz w:val="18"/>
              <w:lang w:val="en-US"/>
            </w:rPr>
          </w:pPr>
          <w:r>
            <w:rPr>
              <w:rFonts w:ascii="Calibri Light" w:hAnsi="Calibri Light" w:cs="Calibri Light"/>
              <w:sz w:val="19"/>
              <w:szCs w:val="19"/>
              <w:lang w:val="en-US"/>
            </w:rPr>
            <w:t>functional biology, ecology</w:t>
          </w:r>
          <w:r w:rsidRPr="00A6122A">
            <w:rPr>
              <w:rFonts w:ascii="Calibri Light" w:hAnsi="Calibri Light" w:cs="Calibri Light"/>
              <w:sz w:val="19"/>
              <w:szCs w:val="19"/>
              <w:lang w:val="en-US"/>
            </w:rPr>
            <w:t xml:space="preserve"> and </w:t>
          </w:r>
          <w:r>
            <w:rPr>
              <w:rFonts w:ascii="Calibri Light" w:hAnsi="Calibri Light" w:cs="Calibri Light"/>
              <w:sz w:val="19"/>
              <w:szCs w:val="19"/>
              <w:lang w:val="en-US"/>
            </w:rPr>
            <w:t>evolution</w:t>
          </w:r>
        </w:p>
      </w:tc>
    </w:tr>
  </w:tbl>
  <w:p w14:paraId="33CF42F5" w14:textId="77777777" w:rsidR="004F3AD7" w:rsidRPr="00CA0CB6" w:rsidRDefault="004F3AD7" w:rsidP="00385BDD">
    <w:pPr>
      <w:pStyle w:val="En-tte"/>
      <w:ind w:firstLine="0"/>
      <w:rPr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C3C8E61" wp14:editId="4A2F0B96">
          <wp:simplePos x="0" y="0"/>
          <wp:positionH relativeFrom="margin">
            <wp:posOffset>80645</wp:posOffset>
          </wp:positionH>
          <wp:positionV relativeFrom="paragraph">
            <wp:posOffset>-389890</wp:posOffset>
          </wp:positionV>
          <wp:extent cx="1395730" cy="412115"/>
          <wp:effectExtent l="0" t="0" r="0" b="698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ULIP signature 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C45FF" wp14:editId="62760C92">
              <wp:simplePos x="0" y="0"/>
              <wp:positionH relativeFrom="column">
                <wp:posOffset>1614492</wp:posOffset>
              </wp:positionH>
              <wp:positionV relativeFrom="paragraph">
                <wp:posOffset>-370205</wp:posOffset>
              </wp:positionV>
              <wp:extent cx="0" cy="371475"/>
              <wp:effectExtent l="0" t="0" r="19050" b="28575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ln>
                        <a:solidFill>
                          <a:srgbClr val="01A1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C6C4ED5" id="Connecteur droit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-29.15pt" to="127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" strokecolor="#01a186" strokeweight=".5pt">
              <v:stroke joinstyle="miter"/>
            </v:line>
          </w:pict>
        </mc:Fallback>
      </mc:AlternateContent>
    </w:r>
  </w:p>
  <w:p w14:paraId="31488680" w14:textId="77777777" w:rsidR="004F3AD7" w:rsidRPr="00CA0CB6" w:rsidRDefault="004F3AD7" w:rsidP="002F638F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BF"/>
    <w:multiLevelType w:val="hybridMultilevel"/>
    <w:tmpl w:val="73029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7796"/>
    <w:multiLevelType w:val="hybridMultilevel"/>
    <w:tmpl w:val="79C4BC66"/>
    <w:lvl w:ilvl="0" w:tplc="2DA0C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339"/>
      </w:rPr>
    </w:lvl>
    <w:lvl w:ilvl="1" w:tplc="5D1C5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5A169"/>
      </w:rPr>
    </w:lvl>
    <w:lvl w:ilvl="2" w:tplc="5D5E6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5A169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49F6"/>
    <w:multiLevelType w:val="hybridMultilevel"/>
    <w:tmpl w:val="381E5524"/>
    <w:lvl w:ilvl="0" w:tplc="2DA0C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33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718E6"/>
    <w:multiLevelType w:val="hybridMultilevel"/>
    <w:tmpl w:val="BD48E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93453"/>
    <w:multiLevelType w:val="hybridMultilevel"/>
    <w:tmpl w:val="3856951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F53C9B"/>
    <w:multiLevelType w:val="hybridMultilevel"/>
    <w:tmpl w:val="9050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15679"/>
    <w:multiLevelType w:val="hybridMultilevel"/>
    <w:tmpl w:val="2D044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rre Martin">
    <w15:presenceInfo w15:providerId="None" w15:userId="Pierre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efaultTableStyle w:val="TableauTULIP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92"/>
    <w:rsid w:val="000226DF"/>
    <w:rsid w:val="00041DF2"/>
    <w:rsid w:val="00050238"/>
    <w:rsid w:val="000644ED"/>
    <w:rsid w:val="00074770"/>
    <w:rsid w:val="000A4C4C"/>
    <w:rsid w:val="000E78C7"/>
    <w:rsid w:val="00103DB7"/>
    <w:rsid w:val="00116C68"/>
    <w:rsid w:val="00145D29"/>
    <w:rsid w:val="001613BA"/>
    <w:rsid w:val="001C2244"/>
    <w:rsid w:val="001D43BF"/>
    <w:rsid w:val="001F7757"/>
    <w:rsid w:val="00200453"/>
    <w:rsid w:val="00205471"/>
    <w:rsid w:val="002A201D"/>
    <w:rsid w:val="002E6204"/>
    <w:rsid w:val="002F638F"/>
    <w:rsid w:val="00385BDD"/>
    <w:rsid w:val="003E2ACF"/>
    <w:rsid w:val="003F3644"/>
    <w:rsid w:val="0041552C"/>
    <w:rsid w:val="00421BDC"/>
    <w:rsid w:val="00471B57"/>
    <w:rsid w:val="0047683B"/>
    <w:rsid w:val="00490C1B"/>
    <w:rsid w:val="004F3AD7"/>
    <w:rsid w:val="004F7EAB"/>
    <w:rsid w:val="00596DAE"/>
    <w:rsid w:val="005D6A60"/>
    <w:rsid w:val="005E7366"/>
    <w:rsid w:val="00601C33"/>
    <w:rsid w:val="0062015A"/>
    <w:rsid w:val="00623140"/>
    <w:rsid w:val="00664983"/>
    <w:rsid w:val="006772BE"/>
    <w:rsid w:val="00685CFC"/>
    <w:rsid w:val="00693F9B"/>
    <w:rsid w:val="006E5749"/>
    <w:rsid w:val="00712109"/>
    <w:rsid w:val="00744556"/>
    <w:rsid w:val="00746BB8"/>
    <w:rsid w:val="007B1567"/>
    <w:rsid w:val="007F41AD"/>
    <w:rsid w:val="00806A7E"/>
    <w:rsid w:val="008329C5"/>
    <w:rsid w:val="0086603C"/>
    <w:rsid w:val="00877A02"/>
    <w:rsid w:val="00880102"/>
    <w:rsid w:val="008941CF"/>
    <w:rsid w:val="008C65C4"/>
    <w:rsid w:val="008F3FC0"/>
    <w:rsid w:val="00973B6A"/>
    <w:rsid w:val="00A551C1"/>
    <w:rsid w:val="00A6122A"/>
    <w:rsid w:val="00A97EE8"/>
    <w:rsid w:val="00AF0651"/>
    <w:rsid w:val="00B76398"/>
    <w:rsid w:val="00B828C9"/>
    <w:rsid w:val="00BD1933"/>
    <w:rsid w:val="00C17A7D"/>
    <w:rsid w:val="00C677FB"/>
    <w:rsid w:val="00C818F4"/>
    <w:rsid w:val="00CA0CB6"/>
    <w:rsid w:val="00CC5270"/>
    <w:rsid w:val="00CD3C90"/>
    <w:rsid w:val="00CE48CB"/>
    <w:rsid w:val="00D42BA9"/>
    <w:rsid w:val="00E7719B"/>
    <w:rsid w:val="00ED3D27"/>
    <w:rsid w:val="00ED5E8C"/>
    <w:rsid w:val="00EF6C12"/>
    <w:rsid w:val="00F26992"/>
    <w:rsid w:val="00F828DB"/>
    <w:rsid w:val="00FB51B3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33015A"/>
  <w15:chartTrackingRefBased/>
  <w15:docId w15:val="{503B36A1-2048-4758-BA69-4D3EAF53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ULIP"/>
    <w:qFormat/>
    <w:rsid w:val="002F638F"/>
    <w:pPr>
      <w:spacing w:line="254" w:lineRule="auto"/>
      <w:ind w:firstLine="708"/>
      <w:jc w:val="both"/>
    </w:pPr>
  </w:style>
  <w:style w:type="paragraph" w:styleId="Titre1">
    <w:name w:val="heading 1"/>
    <w:aliases w:val="Titre 1 TULIP"/>
    <w:basedOn w:val="Normal"/>
    <w:next w:val="Normal"/>
    <w:link w:val="Titre1Car"/>
    <w:uiPriority w:val="9"/>
    <w:qFormat/>
    <w:rsid w:val="00103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B9793"/>
      <w:sz w:val="32"/>
      <w:szCs w:val="32"/>
    </w:rPr>
  </w:style>
  <w:style w:type="paragraph" w:styleId="Titre2">
    <w:name w:val="heading 2"/>
    <w:aliases w:val="Titre 2 TULIP"/>
    <w:basedOn w:val="Normal"/>
    <w:next w:val="Normal"/>
    <w:link w:val="Titre2Car"/>
    <w:uiPriority w:val="9"/>
    <w:unhideWhenUsed/>
    <w:qFormat/>
    <w:rsid w:val="00103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307C78"/>
      <w:sz w:val="26"/>
      <w:szCs w:val="26"/>
    </w:rPr>
  </w:style>
  <w:style w:type="paragraph" w:styleId="Titre3">
    <w:name w:val="heading 3"/>
    <w:aliases w:val="Titre 3 TULIP"/>
    <w:basedOn w:val="Normal"/>
    <w:next w:val="Normal"/>
    <w:link w:val="Titre3Car"/>
    <w:uiPriority w:val="9"/>
    <w:unhideWhenUsed/>
    <w:qFormat/>
    <w:rsid w:val="002F6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B979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3D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0833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D3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5A16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992"/>
  </w:style>
  <w:style w:type="paragraph" w:styleId="Pieddepage">
    <w:name w:val="footer"/>
    <w:basedOn w:val="Normal"/>
    <w:link w:val="PieddepageCar"/>
    <w:uiPriority w:val="99"/>
    <w:unhideWhenUsed/>
    <w:rsid w:val="00F2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6992"/>
  </w:style>
  <w:style w:type="character" w:styleId="Lienhypertexte">
    <w:name w:val="Hyperlink"/>
    <w:basedOn w:val="Policepardfaut"/>
    <w:uiPriority w:val="99"/>
    <w:unhideWhenUsed/>
    <w:rsid w:val="00F2699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269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aliases w:val="Titre TULIP"/>
    <w:basedOn w:val="Normal"/>
    <w:next w:val="Normal"/>
    <w:link w:val="TitreCar"/>
    <w:uiPriority w:val="10"/>
    <w:qFormat/>
    <w:rsid w:val="002F638F"/>
    <w:pPr>
      <w:shd w:val="clear" w:color="auto" w:fill="E8F4F2"/>
      <w:spacing w:after="0" w:line="240" w:lineRule="auto"/>
      <w:contextualSpacing/>
      <w:jc w:val="center"/>
    </w:pPr>
    <w:rPr>
      <w:rFonts w:ascii="Calibri Light" w:eastAsiaTheme="majorEastAsia" w:hAnsi="Calibri Light" w:cs="Calibri Light"/>
      <w:b/>
      <w:spacing w:val="-10"/>
      <w:kern w:val="28"/>
      <w:sz w:val="56"/>
      <w:szCs w:val="56"/>
    </w:rPr>
  </w:style>
  <w:style w:type="character" w:customStyle="1" w:styleId="TitreCar">
    <w:name w:val="Titre Car"/>
    <w:aliases w:val="Titre TULIP Car"/>
    <w:basedOn w:val="Policepardfaut"/>
    <w:link w:val="Titre"/>
    <w:uiPriority w:val="10"/>
    <w:rsid w:val="002F638F"/>
    <w:rPr>
      <w:rFonts w:ascii="Calibri Light" w:eastAsiaTheme="majorEastAsia" w:hAnsi="Calibri Light" w:cs="Calibri Light"/>
      <w:b/>
      <w:spacing w:val="-10"/>
      <w:kern w:val="28"/>
      <w:sz w:val="56"/>
      <w:szCs w:val="56"/>
      <w:shd w:val="clear" w:color="auto" w:fill="E8F4F2"/>
    </w:rPr>
  </w:style>
  <w:style w:type="character" w:customStyle="1" w:styleId="Titre1Car">
    <w:name w:val="Titre 1 Car"/>
    <w:aliases w:val="Titre 1 TULIP Car"/>
    <w:basedOn w:val="Policepardfaut"/>
    <w:link w:val="Titre1"/>
    <w:uiPriority w:val="9"/>
    <w:rsid w:val="00103DB7"/>
    <w:rPr>
      <w:rFonts w:asciiTheme="majorHAnsi" w:eastAsiaTheme="majorEastAsia" w:hAnsiTheme="majorHAnsi" w:cstheme="majorBidi"/>
      <w:b/>
      <w:color w:val="3B9793"/>
      <w:sz w:val="32"/>
      <w:szCs w:val="32"/>
    </w:rPr>
  </w:style>
  <w:style w:type="character" w:customStyle="1" w:styleId="Titre2Car">
    <w:name w:val="Titre 2 Car"/>
    <w:aliases w:val="Titre 2 TULIP Car"/>
    <w:basedOn w:val="Policepardfaut"/>
    <w:link w:val="Titre2"/>
    <w:uiPriority w:val="9"/>
    <w:rsid w:val="00103DB7"/>
    <w:rPr>
      <w:rFonts w:asciiTheme="majorHAnsi" w:eastAsiaTheme="majorEastAsia" w:hAnsiTheme="majorHAnsi" w:cstheme="majorBidi"/>
      <w:b/>
      <w:color w:val="307C78"/>
      <w:sz w:val="26"/>
      <w:szCs w:val="26"/>
    </w:rPr>
  </w:style>
  <w:style w:type="character" w:customStyle="1" w:styleId="Titre3Car">
    <w:name w:val="Titre 3 Car"/>
    <w:aliases w:val="Titre 3 TULIP Car"/>
    <w:basedOn w:val="Policepardfaut"/>
    <w:link w:val="Titre3"/>
    <w:uiPriority w:val="9"/>
    <w:rsid w:val="002F638F"/>
    <w:rPr>
      <w:rFonts w:asciiTheme="majorHAnsi" w:eastAsiaTheme="majorEastAsia" w:hAnsiTheme="majorHAnsi" w:cstheme="majorBidi"/>
      <w:color w:val="3B979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0C1B"/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0C1B"/>
    <w:pPr>
      <w:numPr>
        <w:ilvl w:val="1"/>
      </w:numPr>
      <w:ind w:firstLine="708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90C1B"/>
    <w:rPr>
      <w:rFonts w:eastAsiaTheme="minorEastAsia"/>
      <w:color w:val="5A5A5A" w:themeColor="text1" w:themeTint="A5"/>
      <w:spacing w:val="15"/>
    </w:rPr>
  </w:style>
  <w:style w:type="table" w:styleId="Grilledetableauclaire">
    <w:name w:val="Grid Table Light"/>
    <w:basedOn w:val="TableauNormal"/>
    <w:uiPriority w:val="40"/>
    <w:rsid w:val="003E2A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TULIP">
    <w:name w:val="Tableau TULIP"/>
    <w:basedOn w:val="Tableausimple1"/>
    <w:uiPriority w:val="99"/>
    <w:rsid w:val="00ED5E8C"/>
    <w:pPr>
      <w:spacing w:after="0" w:line="240" w:lineRule="auto"/>
    </w:pPr>
    <w:tblPr>
      <w:tblStyleRowBandSize w:val="1"/>
      <w:tblStyleColBandSize w:val="1"/>
      <w:tblBorders>
        <w:top w:val="single" w:sz="12" w:space="0" w:color="FFFFFF" w:themeColor="background1"/>
        <w:bottom w:val="single" w:sz="12" w:space="0" w:color="FFFFFF" w:themeColor="background1"/>
      </w:tblBorders>
    </w:tblPr>
    <w:tcPr>
      <w:shd w:val="clear" w:color="auto" w:fill="auto"/>
    </w:tcPr>
    <w:tblStylePr w:type="firstRow">
      <w:pPr>
        <w:wordWrap/>
        <w:jc w:val="left"/>
      </w:pPr>
      <w:rPr>
        <w:b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B6CEC8"/>
      </w:tcPr>
    </w:tblStylePr>
    <w:tblStylePr w:type="lastRow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E8F4F2"/>
      </w:tcPr>
    </w:tblStylePr>
    <w:tblStylePr w:type="firstCol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8F4F2"/>
      </w:tcPr>
    </w:tblStylePr>
    <w:tblStylePr w:type="lastCol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8F4F2"/>
      </w:tcPr>
    </w:tblStylePr>
    <w:tblStylePr w:type="band1Vert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8F4F2"/>
      </w:tcPr>
    </w:tblStylePr>
    <w:tblStylePr w:type="band2Vert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8F4F2"/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8F4F2"/>
      </w:tcPr>
    </w:tblStylePr>
    <w:tblStylePr w:type="band2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8F4F2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E2ACF"/>
    <w:pPr>
      <w:spacing w:line="254" w:lineRule="auto"/>
      <w:ind w:firstLine="708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rsid w:val="00ED3D27"/>
    <w:rPr>
      <w:rFonts w:asciiTheme="majorHAnsi" w:eastAsiaTheme="majorEastAsia" w:hAnsiTheme="majorHAnsi" w:cstheme="majorBidi"/>
      <w:i/>
      <w:iCs/>
      <w:color w:val="F08339"/>
    </w:rPr>
  </w:style>
  <w:style w:type="character" w:customStyle="1" w:styleId="Titre5Car">
    <w:name w:val="Titre 5 Car"/>
    <w:basedOn w:val="Policepardfaut"/>
    <w:link w:val="Titre5"/>
    <w:uiPriority w:val="9"/>
    <w:rsid w:val="00ED3D27"/>
    <w:rPr>
      <w:rFonts w:asciiTheme="majorHAnsi" w:eastAsiaTheme="majorEastAsia" w:hAnsiTheme="majorHAnsi" w:cstheme="majorBidi"/>
      <w:color w:val="F5A16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03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7E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E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E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E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E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rlat\Documents\Travail\TULIP\TULIP_2020\Ann&#233;e_2021\CE_LabEx-Pl&#233;nier\CE_FP_D&#233;cembre_2021\Copie%20de%20Budget%20TULIP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[Copie de Budget TULIP 2021.xlsx]Feuil3!Tableau croisé dynamique3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Budget 2021 du</a:t>
            </a:r>
            <a:r>
              <a:rPr lang="fr-FR" baseline="0"/>
              <a:t> LabEx TULIP, réparti par actions et par "réalisation"  </a:t>
            </a:r>
            <a:endParaRPr lang="fr-FR"/>
          </a:p>
        </c:rich>
      </c:tx>
      <c:layout>
        <c:manualLayout>
          <c:xMode val="edge"/>
          <c:yMode val="edge"/>
          <c:x val="0.13010947502971157"/>
          <c:y val="0.127616400891065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Feuil3!$B$3:$B$4</c:f>
              <c:strCache>
                <c:ptCount val="1"/>
                <c:pt idx="0">
                  <c:v>effectué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Feuil3!$A$5:$A$11</c:f>
              <c:strCache>
                <c:ptCount val="6"/>
                <c:pt idx="0">
                  <c:v>GOUVERNANCE TULIP</c:v>
                </c:pt>
                <c:pt idx="1">
                  <c:v>New frontiers </c:v>
                </c:pt>
                <c:pt idx="2">
                  <c:v>Package Junior </c:v>
                </c:pt>
                <c:pt idx="3">
                  <c:v>Package Senior</c:v>
                </c:pt>
                <c:pt idx="4">
                  <c:v>Projet Commun </c:v>
                </c:pt>
                <c:pt idx="5">
                  <c:v>Projet Innovation </c:v>
                </c:pt>
              </c:strCache>
            </c:strRef>
          </c:cat>
          <c:val>
            <c:numRef>
              <c:f>Feuil3!$B$5:$B$11</c:f>
              <c:numCache>
                <c:formatCode>General</c:formatCode>
                <c:ptCount val="6"/>
                <c:pt idx="0" formatCode="_(&quot;€&quot;* #,##0.00_);_(&quot;€&quot;* \(#,##0.00\);_(&quot;€&quot;* &quot;-&quot;??_);_(@_)">
                  <c:v>43566.02</c:v>
                </c:pt>
                <c:pt idx="2" formatCode="_(&quot;€&quot;* #,##0.00_);_(&quot;€&quot;* \(#,##0.00\);_(&quot;€&quot;* &quot;-&quot;??_);_(@_)">
                  <c:v>76407</c:v>
                </c:pt>
                <c:pt idx="4" formatCode="_(&quot;€&quot;* #,##0.00_);_(&quot;€&quot;* \(#,##0.00\);_(&quot;€&quot;* &quot;-&quot;??_);_(@_)">
                  <c:v>124993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39-4330-9359-54EC8CE8CA0C}"/>
            </c:ext>
          </c:extLst>
        </c:ser>
        <c:ser>
          <c:idx val="1"/>
          <c:order val="1"/>
          <c:tx>
            <c:strRef>
              <c:f>Feuil3!$C$3:$C$4</c:f>
              <c:strCache>
                <c:ptCount val="1"/>
                <c:pt idx="0">
                  <c:v>engagé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Feuil3!$A$5:$A$11</c:f>
              <c:strCache>
                <c:ptCount val="6"/>
                <c:pt idx="0">
                  <c:v>GOUVERNANCE TULIP</c:v>
                </c:pt>
                <c:pt idx="1">
                  <c:v>New frontiers </c:v>
                </c:pt>
                <c:pt idx="2">
                  <c:v>Package Junior </c:v>
                </c:pt>
                <c:pt idx="3">
                  <c:v>Package Senior</c:v>
                </c:pt>
                <c:pt idx="4">
                  <c:v>Projet Commun </c:v>
                </c:pt>
                <c:pt idx="5">
                  <c:v>Projet Innovation </c:v>
                </c:pt>
              </c:strCache>
            </c:strRef>
          </c:cat>
          <c:val>
            <c:numRef>
              <c:f>Feuil3!$C$5:$C$11</c:f>
              <c:numCache>
                <c:formatCode>General</c:formatCode>
                <c:ptCount val="6"/>
                <c:pt idx="0" formatCode="_(&quot;€&quot;* #,##0.00_);_(&quot;€&quot;* \(#,##0.00\);_(&quot;€&quot;* &quot;-&quot;??_);_(@_)">
                  <c:v>32083.780000000002</c:v>
                </c:pt>
                <c:pt idx="2" formatCode="_(&quot;€&quot;* #,##0.00_);_(&quot;€&quot;* \(#,##0.00\);_(&quot;€&quot;* &quot;-&quot;??_);_(@_)">
                  <c:v>164104</c:v>
                </c:pt>
                <c:pt idx="3" formatCode="_(&quot;€&quot;* #,##0.00_);_(&quot;€&quot;* \(#,##0.00\);_(&quot;€&quot;* &quot;-&quot;??_);_(@_)">
                  <c:v>62425</c:v>
                </c:pt>
                <c:pt idx="4" formatCode="_(&quot;€&quot;* #,##0.00_);_(&quot;€&quot;* \(#,##0.00\);_(&quot;€&quot;* &quot;-&quot;??_);_(@_)">
                  <c:v>125002</c:v>
                </c:pt>
                <c:pt idx="5" formatCode="_(&quot;€&quot;* #,##0.00_);_(&quot;€&quot;* \(#,##0.00\);_(&quot;€&quot;* &quot;-&quot;??_);_(@_)">
                  <c:v>10000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39-4330-9359-54EC8CE8CA0C}"/>
            </c:ext>
          </c:extLst>
        </c:ser>
        <c:ser>
          <c:idx val="2"/>
          <c:order val="2"/>
          <c:tx>
            <c:strRef>
              <c:f>Feuil3!$D$3:$D$4</c:f>
              <c:strCache>
                <c:ptCount val="1"/>
                <c:pt idx="0">
                  <c:v>prévisionnel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Feuil3!$A$5:$A$11</c:f>
              <c:strCache>
                <c:ptCount val="6"/>
                <c:pt idx="0">
                  <c:v>GOUVERNANCE TULIP</c:v>
                </c:pt>
                <c:pt idx="1">
                  <c:v>New frontiers </c:v>
                </c:pt>
                <c:pt idx="2">
                  <c:v>Package Junior </c:v>
                </c:pt>
                <c:pt idx="3">
                  <c:v>Package Senior</c:v>
                </c:pt>
                <c:pt idx="4">
                  <c:v>Projet Commun </c:v>
                </c:pt>
                <c:pt idx="5">
                  <c:v>Projet Innovation </c:v>
                </c:pt>
              </c:strCache>
            </c:strRef>
          </c:cat>
          <c:val>
            <c:numRef>
              <c:f>Feuil3!$D$5:$D$11</c:f>
              <c:numCache>
                <c:formatCode>_("€"* #,##0.00_);_("€"* \(#,##0.00\);_("€"* "-"??_);_(@_)</c:formatCode>
                <c:ptCount val="6"/>
                <c:pt idx="0">
                  <c:v>171387.17</c:v>
                </c:pt>
                <c:pt idx="1">
                  <c:v>450000</c:v>
                </c:pt>
                <c:pt idx="5">
                  <c:v>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39-4330-9359-54EC8CE8CA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44053519"/>
        <c:axId val="2044061839"/>
      </c:barChart>
      <c:catAx>
        <c:axId val="2044053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044061839"/>
        <c:crosses val="autoZero"/>
        <c:auto val="1"/>
        <c:lblAlgn val="ctr"/>
        <c:lblOffset val="100"/>
        <c:noMultiLvlLbl val="0"/>
      </c:catAx>
      <c:valAx>
        <c:axId val="2044061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€&quot;* #,##0.00_);_(&quot;€&quot;* \(#,##0.00\);_(&quot;€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0440535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4EDA-472E-4762-8506-DFAA017F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2803</Words>
  <Characters>15420</Characters>
  <Application>Microsoft Office Word</Application>
  <DocSecurity>0</DocSecurity>
  <Lines>128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Blancou</dc:creator>
  <cp:keywords/>
  <dc:description/>
  <cp:lastModifiedBy>Pierre Martin</cp:lastModifiedBy>
  <cp:revision>9</cp:revision>
  <dcterms:created xsi:type="dcterms:W3CDTF">2021-12-10T13:17:00Z</dcterms:created>
  <dcterms:modified xsi:type="dcterms:W3CDTF">2022-01-19T15:34:00Z</dcterms:modified>
</cp:coreProperties>
</file>