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74CB" w14:textId="0851D73F" w:rsidR="00667DFF" w:rsidRDefault="00667DFF" w:rsidP="00667DFF">
      <w:pPr>
        <w:pStyle w:val="Titre"/>
      </w:pPr>
      <w:r>
        <w:t xml:space="preserve">Compte Rendu de la réunion du Conseil Scientifique du </w:t>
      </w:r>
      <w:proofErr w:type="spellStart"/>
      <w:r w:rsidR="00BD4CE6">
        <w:t>LabEx</w:t>
      </w:r>
      <w:proofErr w:type="spellEnd"/>
      <w:r>
        <w:t xml:space="preserve"> TULIP</w:t>
      </w:r>
    </w:p>
    <w:p w14:paraId="16287F2B" w14:textId="77777777" w:rsidR="00667DFF" w:rsidRDefault="00667DFF" w:rsidP="00667DFF"/>
    <w:p w14:paraId="2AA34BEB" w14:textId="77777777" w:rsidR="00667DFF" w:rsidRDefault="00667DFF" w:rsidP="00667DFF">
      <w:r>
        <w:t xml:space="preserve">21 mai 2021 – Visioconférence (Zoom) </w:t>
      </w:r>
    </w:p>
    <w:p w14:paraId="55A45228" w14:textId="77777777" w:rsidR="00667DFF" w:rsidRDefault="00667DFF" w:rsidP="00667DFF">
      <w:pPr>
        <w:pStyle w:val="Titre2"/>
      </w:pPr>
      <w:proofErr w:type="spellStart"/>
      <w:proofErr w:type="gramStart"/>
      <w:r>
        <w:t>Invité.e.s</w:t>
      </w:r>
      <w:proofErr w:type="spellEnd"/>
      <w:proofErr w:type="gramEnd"/>
      <w:r>
        <w:t xml:space="preserve"> </w:t>
      </w:r>
    </w:p>
    <w:p w14:paraId="1BF0B5EE" w14:textId="77777777" w:rsidR="00667DFF" w:rsidRDefault="00667DFF" w:rsidP="00667DFF"/>
    <w:tbl>
      <w:tblPr>
        <w:tblW w:w="5012" w:type="pct"/>
        <w:tblCellMar>
          <w:left w:w="0" w:type="dxa"/>
          <w:right w:w="0" w:type="dxa"/>
        </w:tblCellMar>
        <w:tblLook w:val="0600" w:firstRow="0" w:lastRow="0" w:firstColumn="0" w:lastColumn="0" w:noHBand="1" w:noVBand="1"/>
      </w:tblPr>
      <w:tblGrid>
        <w:gridCol w:w="1842"/>
        <w:gridCol w:w="2408"/>
        <w:gridCol w:w="2270"/>
        <w:gridCol w:w="2574"/>
      </w:tblGrid>
      <w:tr w:rsidR="00CE29EF" w:rsidRPr="00CE29EF" w14:paraId="1AC11552" w14:textId="77777777" w:rsidTr="00C5641C">
        <w:trPr>
          <w:trHeight w:val="57"/>
        </w:trPr>
        <w:tc>
          <w:tcPr>
            <w:tcW w:w="1013" w:type="pct"/>
            <w:shd w:val="clear" w:color="auto" w:fill="BDD7EE"/>
            <w:tcMar>
              <w:top w:w="9" w:type="dxa"/>
              <w:left w:w="9" w:type="dxa"/>
              <w:bottom w:w="0" w:type="dxa"/>
              <w:right w:w="9" w:type="dxa"/>
            </w:tcMar>
            <w:vAlign w:val="center"/>
            <w:hideMark/>
          </w:tcPr>
          <w:p w14:paraId="7C80266D" w14:textId="77777777" w:rsidR="00CE29EF" w:rsidRPr="00CE29EF" w:rsidRDefault="00CE29EF" w:rsidP="00CE29EF">
            <w:pPr>
              <w:rPr>
                <w:rFonts w:cstheme="minorHAnsi"/>
                <w:b/>
                <w:bCs/>
                <w:sz w:val="20"/>
                <w:szCs w:val="20"/>
              </w:rPr>
            </w:pPr>
            <w:r w:rsidRPr="00CE29EF">
              <w:rPr>
                <w:rFonts w:cstheme="minorHAnsi"/>
                <w:b/>
                <w:bCs/>
                <w:sz w:val="20"/>
                <w:szCs w:val="20"/>
              </w:rPr>
              <w:t>Nom</w:t>
            </w:r>
          </w:p>
        </w:tc>
        <w:tc>
          <w:tcPr>
            <w:tcW w:w="1324" w:type="pct"/>
            <w:shd w:val="clear" w:color="auto" w:fill="BDD7EE"/>
            <w:tcMar>
              <w:top w:w="9" w:type="dxa"/>
              <w:left w:w="9" w:type="dxa"/>
              <w:bottom w:w="0" w:type="dxa"/>
              <w:right w:w="9" w:type="dxa"/>
            </w:tcMar>
            <w:vAlign w:val="center"/>
            <w:hideMark/>
          </w:tcPr>
          <w:p w14:paraId="5B4F21ED" w14:textId="77777777" w:rsidR="00CE29EF" w:rsidRPr="00CE29EF" w:rsidRDefault="00CE29EF" w:rsidP="00CE29EF">
            <w:pPr>
              <w:rPr>
                <w:rFonts w:cstheme="minorHAnsi"/>
                <w:sz w:val="20"/>
                <w:szCs w:val="20"/>
              </w:rPr>
            </w:pPr>
            <w:r w:rsidRPr="00CE29EF">
              <w:rPr>
                <w:rFonts w:cstheme="minorHAnsi"/>
                <w:b/>
                <w:bCs/>
                <w:sz w:val="20"/>
                <w:szCs w:val="20"/>
              </w:rPr>
              <w:t>Prénom</w:t>
            </w:r>
          </w:p>
        </w:tc>
        <w:tc>
          <w:tcPr>
            <w:tcW w:w="1248" w:type="pct"/>
            <w:shd w:val="clear" w:color="auto" w:fill="BDD7EE"/>
            <w:tcMar>
              <w:top w:w="9" w:type="dxa"/>
              <w:left w:w="9" w:type="dxa"/>
              <w:bottom w:w="0" w:type="dxa"/>
              <w:right w:w="9" w:type="dxa"/>
            </w:tcMar>
            <w:vAlign w:val="center"/>
            <w:hideMark/>
          </w:tcPr>
          <w:p w14:paraId="05D56488" w14:textId="77777777" w:rsidR="00CE29EF" w:rsidRPr="00CE29EF" w:rsidRDefault="00CE29EF" w:rsidP="00CE29EF">
            <w:pPr>
              <w:rPr>
                <w:rFonts w:cstheme="minorHAnsi"/>
                <w:sz w:val="20"/>
                <w:szCs w:val="20"/>
              </w:rPr>
            </w:pPr>
            <w:r w:rsidRPr="00CE29EF">
              <w:rPr>
                <w:rFonts w:cstheme="minorHAnsi"/>
                <w:b/>
                <w:bCs/>
                <w:sz w:val="20"/>
                <w:szCs w:val="20"/>
              </w:rPr>
              <w:t>Labo</w:t>
            </w:r>
            <w:r w:rsidR="00C5641C">
              <w:rPr>
                <w:rFonts w:cstheme="minorHAnsi"/>
                <w:b/>
                <w:bCs/>
                <w:sz w:val="20"/>
                <w:szCs w:val="20"/>
              </w:rPr>
              <w:t>ratoire</w:t>
            </w:r>
          </w:p>
        </w:tc>
        <w:tc>
          <w:tcPr>
            <w:tcW w:w="1415" w:type="pct"/>
            <w:shd w:val="clear" w:color="auto" w:fill="BDD7EE"/>
            <w:tcMar>
              <w:top w:w="9" w:type="dxa"/>
              <w:left w:w="9" w:type="dxa"/>
              <w:bottom w:w="0" w:type="dxa"/>
              <w:right w:w="9" w:type="dxa"/>
            </w:tcMar>
            <w:vAlign w:val="center"/>
            <w:hideMark/>
          </w:tcPr>
          <w:p w14:paraId="667E6A4E" w14:textId="77777777" w:rsidR="00CE29EF" w:rsidRPr="00CE29EF" w:rsidRDefault="00CE29EF" w:rsidP="00CE29EF">
            <w:pPr>
              <w:rPr>
                <w:rFonts w:cstheme="minorHAnsi"/>
                <w:sz w:val="20"/>
                <w:szCs w:val="20"/>
              </w:rPr>
            </w:pPr>
            <w:r w:rsidRPr="00CE29EF">
              <w:rPr>
                <w:rFonts w:cstheme="minorHAnsi"/>
                <w:b/>
                <w:bCs/>
                <w:sz w:val="20"/>
                <w:szCs w:val="20"/>
              </w:rPr>
              <w:t>CS 21 mai 2021</w:t>
            </w:r>
          </w:p>
        </w:tc>
      </w:tr>
      <w:tr w:rsidR="00CE29EF" w:rsidRPr="00CE29EF" w14:paraId="099D9325" w14:textId="77777777" w:rsidTr="00C5641C">
        <w:trPr>
          <w:trHeight w:val="57"/>
        </w:trPr>
        <w:tc>
          <w:tcPr>
            <w:tcW w:w="1013" w:type="pct"/>
            <w:shd w:val="clear" w:color="auto" w:fill="EAEFF7"/>
            <w:tcMar>
              <w:top w:w="9" w:type="dxa"/>
              <w:left w:w="9" w:type="dxa"/>
              <w:bottom w:w="0" w:type="dxa"/>
              <w:right w:w="9" w:type="dxa"/>
            </w:tcMar>
            <w:vAlign w:val="bottom"/>
            <w:hideMark/>
          </w:tcPr>
          <w:p w14:paraId="7C5B9C3D"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Besnard</w:t>
            </w:r>
          </w:p>
        </w:tc>
        <w:tc>
          <w:tcPr>
            <w:tcW w:w="1324" w:type="pct"/>
            <w:shd w:val="clear" w:color="auto" w:fill="EAEFF7"/>
            <w:tcMar>
              <w:top w:w="9" w:type="dxa"/>
              <w:left w:w="9" w:type="dxa"/>
              <w:bottom w:w="0" w:type="dxa"/>
              <w:right w:w="9" w:type="dxa"/>
            </w:tcMar>
            <w:vAlign w:val="bottom"/>
            <w:hideMark/>
          </w:tcPr>
          <w:p w14:paraId="6185CBDD"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Guillaume</w:t>
            </w:r>
          </w:p>
        </w:tc>
        <w:tc>
          <w:tcPr>
            <w:tcW w:w="1248" w:type="pct"/>
            <w:shd w:val="clear" w:color="auto" w:fill="EAEFF7"/>
            <w:tcMar>
              <w:top w:w="9" w:type="dxa"/>
              <w:left w:w="9" w:type="dxa"/>
              <w:bottom w:w="0" w:type="dxa"/>
              <w:right w:w="9" w:type="dxa"/>
            </w:tcMar>
            <w:vAlign w:val="bottom"/>
            <w:hideMark/>
          </w:tcPr>
          <w:p w14:paraId="64EAD94A"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EDB</w:t>
            </w:r>
          </w:p>
        </w:tc>
        <w:tc>
          <w:tcPr>
            <w:tcW w:w="1415" w:type="pct"/>
            <w:shd w:val="clear" w:color="auto" w:fill="EAEFF7"/>
            <w:tcMar>
              <w:top w:w="9" w:type="dxa"/>
              <w:left w:w="9" w:type="dxa"/>
              <w:bottom w:w="0" w:type="dxa"/>
              <w:right w:w="9" w:type="dxa"/>
            </w:tcMar>
            <w:vAlign w:val="bottom"/>
            <w:hideMark/>
          </w:tcPr>
          <w:p w14:paraId="209EDD54"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Excusé </w:t>
            </w:r>
          </w:p>
        </w:tc>
      </w:tr>
      <w:tr w:rsidR="00CE29EF" w:rsidRPr="00CE29EF" w14:paraId="61E681DB" w14:textId="77777777" w:rsidTr="00C5641C">
        <w:trPr>
          <w:trHeight w:val="57"/>
        </w:trPr>
        <w:tc>
          <w:tcPr>
            <w:tcW w:w="1013" w:type="pct"/>
            <w:shd w:val="clear" w:color="auto" w:fill="EAEFF7"/>
            <w:tcMar>
              <w:top w:w="9" w:type="dxa"/>
              <w:left w:w="9" w:type="dxa"/>
              <w:bottom w:w="0" w:type="dxa"/>
              <w:right w:w="9" w:type="dxa"/>
            </w:tcMar>
            <w:vAlign w:val="bottom"/>
            <w:hideMark/>
          </w:tcPr>
          <w:p w14:paraId="7D22ABAF" w14:textId="77777777" w:rsidR="00CE29EF" w:rsidRPr="00CE29EF" w:rsidRDefault="00CE29EF" w:rsidP="00CE29EF">
            <w:pPr>
              <w:rPr>
                <w:rFonts w:cstheme="minorHAnsi"/>
                <w:sz w:val="20"/>
                <w:szCs w:val="20"/>
              </w:rPr>
            </w:pPr>
            <w:proofErr w:type="spellStart"/>
            <w:r w:rsidRPr="00CE29EF">
              <w:rPr>
                <w:rFonts w:cstheme="minorHAnsi"/>
                <w:sz w:val="20"/>
                <w:szCs w:val="20"/>
              </w:rPr>
              <w:t>Magro</w:t>
            </w:r>
            <w:proofErr w:type="spellEnd"/>
          </w:p>
        </w:tc>
        <w:tc>
          <w:tcPr>
            <w:tcW w:w="1324" w:type="pct"/>
            <w:shd w:val="clear" w:color="auto" w:fill="EAEFF7"/>
            <w:tcMar>
              <w:top w:w="9" w:type="dxa"/>
              <w:left w:w="9" w:type="dxa"/>
              <w:bottom w:w="0" w:type="dxa"/>
              <w:right w:w="9" w:type="dxa"/>
            </w:tcMar>
            <w:vAlign w:val="bottom"/>
            <w:hideMark/>
          </w:tcPr>
          <w:p w14:paraId="36215016" w14:textId="77777777" w:rsidR="00CE29EF" w:rsidRPr="00CE29EF" w:rsidRDefault="00CE29EF" w:rsidP="00CE29EF">
            <w:pPr>
              <w:rPr>
                <w:rFonts w:cstheme="minorHAnsi"/>
                <w:sz w:val="20"/>
                <w:szCs w:val="20"/>
              </w:rPr>
            </w:pPr>
            <w:r w:rsidRPr="00CE29EF">
              <w:rPr>
                <w:rFonts w:cstheme="minorHAnsi"/>
                <w:sz w:val="20"/>
                <w:szCs w:val="20"/>
              </w:rPr>
              <w:t>Alexandra</w:t>
            </w:r>
          </w:p>
        </w:tc>
        <w:tc>
          <w:tcPr>
            <w:tcW w:w="1248" w:type="pct"/>
            <w:shd w:val="clear" w:color="auto" w:fill="EAEFF7"/>
            <w:tcMar>
              <w:top w:w="9" w:type="dxa"/>
              <w:left w:w="9" w:type="dxa"/>
              <w:bottom w:w="0" w:type="dxa"/>
              <w:right w:w="9" w:type="dxa"/>
            </w:tcMar>
            <w:vAlign w:val="bottom"/>
            <w:hideMark/>
          </w:tcPr>
          <w:p w14:paraId="370A2B0B" w14:textId="77777777" w:rsidR="00CE29EF" w:rsidRPr="00CE29EF" w:rsidRDefault="00CE29EF" w:rsidP="00CE29EF">
            <w:pPr>
              <w:rPr>
                <w:rFonts w:cstheme="minorHAnsi"/>
                <w:sz w:val="20"/>
                <w:szCs w:val="20"/>
              </w:rPr>
            </w:pPr>
            <w:r w:rsidRPr="00CE29EF">
              <w:rPr>
                <w:rFonts w:cstheme="minorHAnsi"/>
                <w:sz w:val="20"/>
                <w:szCs w:val="20"/>
              </w:rPr>
              <w:t>EDB</w:t>
            </w:r>
          </w:p>
        </w:tc>
        <w:tc>
          <w:tcPr>
            <w:tcW w:w="1415" w:type="pct"/>
            <w:shd w:val="clear" w:color="auto" w:fill="EAEFF7"/>
            <w:tcMar>
              <w:top w:w="9" w:type="dxa"/>
              <w:left w:w="9" w:type="dxa"/>
              <w:bottom w:w="0" w:type="dxa"/>
              <w:right w:w="9" w:type="dxa"/>
            </w:tcMar>
            <w:vAlign w:val="bottom"/>
            <w:hideMark/>
          </w:tcPr>
          <w:p w14:paraId="1C2210AD"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53120DF3" w14:textId="77777777" w:rsidTr="00C5641C">
        <w:trPr>
          <w:trHeight w:val="57"/>
        </w:trPr>
        <w:tc>
          <w:tcPr>
            <w:tcW w:w="1013" w:type="pct"/>
            <w:shd w:val="clear" w:color="auto" w:fill="EAEFF7"/>
            <w:tcMar>
              <w:top w:w="9" w:type="dxa"/>
              <w:left w:w="9" w:type="dxa"/>
              <w:bottom w:w="0" w:type="dxa"/>
              <w:right w:w="9" w:type="dxa"/>
            </w:tcMar>
            <w:vAlign w:val="bottom"/>
            <w:hideMark/>
          </w:tcPr>
          <w:p w14:paraId="6310938F" w14:textId="77777777" w:rsidR="00CE29EF" w:rsidRPr="00CE29EF" w:rsidRDefault="00CE29EF" w:rsidP="00CE29EF">
            <w:pPr>
              <w:rPr>
                <w:rFonts w:cstheme="minorHAnsi"/>
                <w:sz w:val="20"/>
                <w:szCs w:val="20"/>
              </w:rPr>
            </w:pPr>
            <w:proofErr w:type="spellStart"/>
            <w:r w:rsidRPr="00CE29EF">
              <w:rPr>
                <w:rFonts w:cstheme="minorHAnsi"/>
                <w:sz w:val="20"/>
                <w:szCs w:val="20"/>
              </w:rPr>
              <w:t>Oberdorff</w:t>
            </w:r>
            <w:proofErr w:type="spellEnd"/>
          </w:p>
        </w:tc>
        <w:tc>
          <w:tcPr>
            <w:tcW w:w="1324" w:type="pct"/>
            <w:shd w:val="clear" w:color="auto" w:fill="EAEFF7"/>
            <w:tcMar>
              <w:top w:w="9" w:type="dxa"/>
              <w:left w:w="9" w:type="dxa"/>
              <w:bottom w:w="0" w:type="dxa"/>
              <w:right w:w="9" w:type="dxa"/>
            </w:tcMar>
            <w:vAlign w:val="bottom"/>
            <w:hideMark/>
          </w:tcPr>
          <w:p w14:paraId="0DF9CF76" w14:textId="77777777" w:rsidR="00CE29EF" w:rsidRPr="00CE29EF" w:rsidRDefault="00CE29EF" w:rsidP="00CE29EF">
            <w:pPr>
              <w:rPr>
                <w:rFonts w:cstheme="minorHAnsi"/>
                <w:sz w:val="20"/>
                <w:szCs w:val="20"/>
              </w:rPr>
            </w:pPr>
            <w:r w:rsidRPr="00CE29EF">
              <w:rPr>
                <w:rFonts w:cstheme="minorHAnsi"/>
                <w:sz w:val="20"/>
                <w:szCs w:val="20"/>
              </w:rPr>
              <w:t>Thierry</w:t>
            </w:r>
          </w:p>
        </w:tc>
        <w:tc>
          <w:tcPr>
            <w:tcW w:w="1248" w:type="pct"/>
            <w:shd w:val="clear" w:color="auto" w:fill="EAEFF7"/>
            <w:tcMar>
              <w:top w:w="9" w:type="dxa"/>
              <w:left w:w="9" w:type="dxa"/>
              <w:bottom w:w="0" w:type="dxa"/>
              <w:right w:w="9" w:type="dxa"/>
            </w:tcMar>
            <w:vAlign w:val="bottom"/>
            <w:hideMark/>
          </w:tcPr>
          <w:p w14:paraId="439894AB" w14:textId="77777777" w:rsidR="00CE29EF" w:rsidRPr="00CE29EF" w:rsidRDefault="00CE29EF" w:rsidP="00CE29EF">
            <w:pPr>
              <w:rPr>
                <w:rFonts w:cstheme="minorHAnsi"/>
                <w:sz w:val="20"/>
                <w:szCs w:val="20"/>
              </w:rPr>
            </w:pPr>
            <w:r w:rsidRPr="00CE29EF">
              <w:rPr>
                <w:rFonts w:cstheme="minorHAnsi"/>
                <w:sz w:val="20"/>
                <w:szCs w:val="20"/>
              </w:rPr>
              <w:t>EDB</w:t>
            </w:r>
          </w:p>
        </w:tc>
        <w:tc>
          <w:tcPr>
            <w:tcW w:w="1415" w:type="pct"/>
            <w:shd w:val="clear" w:color="auto" w:fill="EAEFF7"/>
            <w:tcMar>
              <w:top w:w="9" w:type="dxa"/>
              <w:left w:w="9" w:type="dxa"/>
              <w:bottom w:w="0" w:type="dxa"/>
              <w:right w:w="9" w:type="dxa"/>
            </w:tcMar>
            <w:vAlign w:val="bottom"/>
            <w:hideMark/>
          </w:tcPr>
          <w:p w14:paraId="4F8C43CE"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788A5518" w14:textId="77777777" w:rsidTr="00C5641C">
        <w:trPr>
          <w:trHeight w:val="57"/>
        </w:trPr>
        <w:tc>
          <w:tcPr>
            <w:tcW w:w="1013" w:type="pct"/>
            <w:shd w:val="clear" w:color="auto" w:fill="EAEFF7"/>
            <w:tcMar>
              <w:top w:w="9" w:type="dxa"/>
              <w:left w:w="9" w:type="dxa"/>
              <w:bottom w:w="0" w:type="dxa"/>
              <w:right w:w="9" w:type="dxa"/>
            </w:tcMar>
            <w:vAlign w:val="bottom"/>
            <w:hideMark/>
          </w:tcPr>
          <w:p w14:paraId="76AE147E" w14:textId="77777777" w:rsidR="00CE29EF" w:rsidRPr="00CE29EF" w:rsidRDefault="00CE29EF" w:rsidP="00CE29EF">
            <w:pPr>
              <w:rPr>
                <w:rFonts w:cstheme="minorHAnsi"/>
                <w:sz w:val="20"/>
                <w:szCs w:val="20"/>
              </w:rPr>
            </w:pPr>
            <w:proofErr w:type="spellStart"/>
            <w:r w:rsidRPr="00CE29EF">
              <w:rPr>
                <w:rFonts w:cstheme="minorHAnsi"/>
                <w:sz w:val="20"/>
                <w:szCs w:val="20"/>
              </w:rPr>
              <w:t>Pocheville</w:t>
            </w:r>
            <w:proofErr w:type="spellEnd"/>
            <w:r w:rsidRPr="00CE29EF">
              <w:rPr>
                <w:rFonts w:cstheme="minorHAnsi"/>
                <w:sz w:val="20"/>
                <w:szCs w:val="20"/>
              </w:rPr>
              <w:t xml:space="preserve"> </w:t>
            </w:r>
          </w:p>
        </w:tc>
        <w:tc>
          <w:tcPr>
            <w:tcW w:w="1324" w:type="pct"/>
            <w:shd w:val="clear" w:color="auto" w:fill="EAEFF7"/>
            <w:tcMar>
              <w:top w:w="9" w:type="dxa"/>
              <w:left w:w="9" w:type="dxa"/>
              <w:bottom w:w="0" w:type="dxa"/>
              <w:right w:w="9" w:type="dxa"/>
            </w:tcMar>
            <w:vAlign w:val="bottom"/>
            <w:hideMark/>
          </w:tcPr>
          <w:p w14:paraId="0F551139" w14:textId="77777777" w:rsidR="00CE29EF" w:rsidRPr="00CE29EF" w:rsidRDefault="00CE29EF" w:rsidP="00CE29EF">
            <w:pPr>
              <w:rPr>
                <w:rFonts w:cstheme="minorHAnsi"/>
                <w:sz w:val="20"/>
                <w:szCs w:val="20"/>
              </w:rPr>
            </w:pPr>
            <w:r w:rsidRPr="00CE29EF">
              <w:rPr>
                <w:rFonts w:cstheme="minorHAnsi"/>
                <w:sz w:val="20"/>
                <w:szCs w:val="20"/>
              </w:rPr>
              <w:t>Arnaud</w:t>
            </w:r>
          </w:p>
        </w:tc>
        <w:tc>
          <w:tcPr>
            <w:tcW w:w="1248" w:type="pct"/>
            <w:shd w:val="clear" w:color="auto" w:fill="EAEFF7"/>
            <w:tcMar>
              <w:top w:w="9" w:type="dxa"/>
              <w:left w:w="9" w:type="dxa"/>
              <w:bottom w:w="0" w:type="dxa"/>
              <w:right w:w="9" w:type="dxa"/>
            </w:tcMar>
            <w:vAlign w:val="bottom"/>
            <w:hideMark/>
          </w:tcPr>
          <w:p w14:paraId="4D827D77" w14:textId="77777777" w:rsidR="00CE29EF" w:rsidRPr="00CE29EF" w:rsidRDefault="00CE29EF" w:rsidP="00CE29EF">
            <w:pPr>
              <w:rPr>
                <w:rFonts w:cstheme="minorHAnsi"/>
                <w:sz w:val="20"/>
                <w:szCs w:val="20"/>
              </w:rPr>
            </w:pPr>
            <w:r w:rsidRPr="00CE29EF">
              <w:rPr>
                <w:rFonts w:cstheme="minorHAnsi"/>
                <w:sz w:val="20"/>
                <w:szCs w:val="20"/>
              </w:rPr>
              <w:t>EDB</w:t>
            </w:r>
          </w:p>
        </w:tc>
        <w:tc>
          <w:tcPr>
            <w:tcW w:w="1415" w:type="pct"/>
            <w:shd w:val="clear" w:color="auto" w:fill="EAEFF7"/>
            <w:tcMar>
              <w:top w:w="9" w:type="dxa"/>
              <w:left w:w="9" w:type="dxa"/>
              <w:bottom w:w="0" w:type="dxa"/>
              <w:right w:w="9" w:type="dxa"/>
            </w:tcMar>
            <w:vAlign w:val="bottom"/>
            <w:hideMark/>
          </w:tcPr>
          <w:p w14:paraId="22141C31"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0C6DB465" w14:textId="77777777" w:rsidTr="00C5641C">
        <w:trPr>
          <w:trHeight w:val="57"/>
        </w:trPr>
        <w:tc>
          <w:tcPr>
            <w:tcW w:w="1013" w:type="pct"/>
            <w:shd w:val="clear" w:color="auto" w:fill="EAEFF7"/>
            <w:tcMar>
              <w:top w:w="9" w:type="dxa"/>
              <w:left w:w="9" w:type="dxa"/>
              <w:bottom w:w="0" w:type="dxa"/>
              <w:right w:w="9" w:type="dxa"/>
            </w:tcMar>
            <w:vAlign w:val="bottom"/>
            <w:hideMark/>
          </w:tcPr>
          <w:p w14:paraId="6DEF7CFE" w14:textId="77777777" w:rsidR="00CE29EF" w:rsidRPr="00CE29EF" w:rsidRDefault="00CE29EF" w:rsidP="00CE29EF">
            <w:pPr>
              <w:rPr>
                <w:rFonts w:cstheme="minorHAnsi"/>
                <w:sz w:val="20"/>
                <w:szCs w:val="20"/>
              </w:rPr>
            </w:pPr>
            <w:proofErr w:type="spellStart"/>
            <w:r w:rsidRPr="00CE29EF">
              <w:rPr>
                <w:rFonts w:cstheme="minorHAnsi"/>
                <w:sz w:val="20"/>
                <w:szCs w:val="20"/>
              </w:rPr>
              <w:t>Cosseau</w:t>
            </w:r>
            <w:proofErr w:type="spellEnd"/>
          </w:p>
        </w:tc>
        <w:tc>
          <w:tcPr>
            <w:tcW w:w="1324" w:type="pct"/>
            <w:shd w:val="clear" w:color="auto" w:fill="EAEFF7"/>
            <w:tcMar>
              <w:top w:w="9" w:type="dxa"/>
              <w:left w:w="9" w:type="dxa"/>
              <w:bottom w:w="0" w:type="dxa"/>
              <w:right w:w="9" w:type="dxa"/>
            </w:tcMar>
            <w:vAlign w:val="bottom"/>
            <w:hideMark/>
          </w:tcPr>
          <w:p w14:paraId="179AFF1B" w14:textId="77777777" w:rsidR="00CE29EF" w:rsidRPr="00CE29EF" w:rsidRDefault="00CE29EF" w:rsidP="00CE29EF">
            <w:pPr>
              <w:rPr>
                <w:rFonts w:cstheme="minorHAnsi"/>
                <w:sz w:val="20"/>
                <w:szCs w:val="20"/>
              </w:rPr>
            </w:pPr>
            <w:r w:rsidRPr="00CE29EF">
              <w:rPr>
                <w:rFonts w:cstheme="minorHAnsi"/>
                <w:sz w:val="20"/>
                <w:szCs w:val="20"/>
              </w:rPr>
              <w:t>Céline</w:t>
            </w:r>
          </w:p>
        </w:tc>
        <w:tc>
          <w:tcPr>
            <w:tcW w:w="1248" w:type="pct"/>
            <w:shd w:val="clear" w:color="auto" w:fill="EAEFF7"/>
            <w:tcMar>
              <w:top w:w="9" w:type="dxa"/>
              <w:left w:w="9" w:type="dxa"/>
              <w:bottom w:w="0" w:type="dxa"/>
              <w:right w:w="9" w:type="dxa"/>
            </w:tcMar>
            <w:vAlign w:val="bottom"/>
            <w:hideMark/>
          </w:tcPr>
          <w:p w14:paraId="303978C4" w14:textId="77777777" w:rsidR="00CE29EF" w:rsidRPr="00CE29EF" w:rsidRDefault="00CE29EF" w:rsidP="00CE29EF">
            <w:pPr>
              <w:rPr>
                <w:rFonts w:cstheme="minorHAnsi"/>
                <w:sz w:val="20"/>
                <w:szCs w:val="20"/>
              </w:rPr>
            </w:pPr>
            <w:r w:rsidRPr="00CE29EF">
              <w:rPr>
                <w:rFonts w:cstheme="minorHAnsi"/>
                <w:sz w:val="20"/>
                <w:szCs w:val="20"/>
              </w:rPr>
              <w:t>IHPE</w:t>
            </w:r>
          </w:p>
        </w:tc>
        <w:tc>
          <w:tcPr>
            <w:tcW w:w="1415" w:type="pct"/>
            <w:shd w:val="clear" w:color="auto" w:fill="EAEFF7"/>
            <w:tcMar>
              <w:top w:w="9" w:type="dxa"/>
              <w:left w:w="9" w:type="dxa"/>
              <w:bottom w:w="0" w:type="dxa"/>
              <w:right w:w="9" w:type="dxa"/>
            </w:tcMar>
            <w:vAlign w:val="bottom"/>
            <w:hideMark/>
          </w:tcPr>
          <w:p w14:paraId="27DAB565"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4FD86953" w14:textId="77777777" w:rsidTr="00C5641C">
        <w:trPr>
          <w:trHeight w:val="57"/>
        </w:trPr>
        <w:tc>
          <w:tcPr>
            <w:tcW w:w="1013" w:type="pct"/>
            <w:shd w:val="clear" w:color="auto" w:fill="EAEFF7"/>
            <w:tcMar>
              <w:top w:w="9" w:type="dxa"/>
              <w:left w:w="9" w:type="dxa"/>
              <w:bottom w:w="0" w:type="dxa"/>
              <w:right w:w="9" w:type="dxa"/>
            </w:tcMar>
            <w:vAlign w:val="bottom"/>
            <w:hideMark/>
          </w:tcPr>
          <w:p w14:paraId="67AE2BDB"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Vidal-</w:t>
            </w:r>
            <w:proofErr w:type="spellStart"/>
            <w:r w:rsidRPr="005E0184">
              <w:rPr>
                <w:rFonts w:cstheme="minorHAnsi"/>
                <w:color w:val="808080" w:themeColor="background1" w:themeShade="80"/>
                <w:sz w:val="20"/>
                <w:szCs w:val="20"/>
              </w:rPr>
              <w:t>Dupiol</w:t>
            </w:r>
            <w:proofErr w:type="spellEnd"/>
          </w:p>
        </w:tc>
        <w:tc>
          <w:tcPr>
            <w:tcW w:w="1324" w:type="pct"/>
            <w:shd w:val="clear" w:color="auto" w:fill="EAEFF7"/>
            <w:tcMar>
              <w:top w:w="9" w:type="dxa"/>
              <w:left w:w="9" w:type="dxa"/>
              <w:bottom w:w="0" w:type="dxa"/>
              <w:right w:w="9" w:type="dxa"/>
            </w:tcMar>
            <w:vAlign w:val="bottom"/>
            <w:hideMark/>
          </w:tcPr>
          <w:p w14:paraId="1FD54DFF"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Jérémie</w:t>
            </w:r>
          </w:p>
        </w:tc>
        <w:tc>
          <w:tcPr>
            <w:tcW w:w="1248" w:type="pct"/>
            <w:shd w:val="clear" w:color="auto" w:fill="EAEFF7"/>
            <w:tcMar>
              <w:top w:w="9" w:type="dxa"/>
              <w:left w:w="9" w:type="dxa"/>
              <w:bottom w:w="0" w:type="dxa"/>
              <w:right w:w="9" w:type="dxa"/>
            </w:tcMar>
            <w:vAlign w:val="bottom"/>
            <w:hideMark/>
          </w:tcPr>
          <w:p w14:paraId="551DF685"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IHPE</w:t>
            </w:r>
          </w:p>
        </w:tc>
        <w:tc>
          <w:tcPr>
            <w:tcW w:w="1415" w:type="pct"/>
            <w:shd w:val="clear" w:color="auto" w:fill="EAEFF7"/>
            <w:tcMar>
              <w:top w:w="9" w:type="dxa"/>
              <w:left w:w="9" w:type="dxa"/>
              <w:bottom w:w="0" w:type="dxa"/>
              <w:right w:w="9" w:type="dxa"/>
            </w:tcMar>
            <w:vAlign w:val="bottom"/>
            <w:hideMark/>
          </w:tcPr>
          <w:p w14:paraId="79871FB5"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Excusé </w:t>
            </w:r>
          </w:p>
        </w:tc>
      </w:tr>
      <w:tr w:rsidR="00CE29EF" w:rsidRPr="00CE29EF" w14:paraId="32D5CBDF" w14:textId="77777777" w:rsidTr="00C5641C">
        <w:trPr>
          <w:trHeight w:val="57"/>
        </w:trPr>
        <w:tc>
          <w:tcPr>
            <w:tcW w:w="1013" w:type="pct"/>
            <w:shd w:val="clear" w:color="auto" w:fill="EAEFF7"/>
            <w:tcMar>
              <w:top w:w="9" w:type="dxa"/>
              <w:left w:w="9" w:type="dxa"/>
              <w:bottom w:w="0" w:type="dxa"/>
              <w:right w:w="9" w:type="dxa"/>
            </w:tcMar>
            <w:vAlign w:val="bottom"/>
            <w:hideMark/>
          </w:tcPr>
          <w:p w14:paraId="3C4D77AF" w14:textId="77777777" w:rsidR="00CE29EF" w:rsidRPr="00CE29EF" w:rsidRDefault="00CE29EF" w:rsidP="00CE29EF">
            <w:pPr>
              <w:rPr>
                <w:rFonts w:cstheme="minorHAnsi"/>
                <w:sz w:val="20"/>
                <w:szCs w:val="20"/>
              </w:rPr>
            </w:pPr>
            <w:proofErr w:type="spellStart"/>
            <w:r w:rsidRPr="00CE29EF">
              <w:rPr>
                <w:rFonts w:cstheme="minorHAnsi"/>
                <w:sz w:val="20"/>
                <w:szCs w:val="20"/>
              </w:rPr>
              <w:t>Mirouze</w:t>
            </w:r>
            <w:proofErr w:type="spellEnd"/>
          </w:p>
        </w:tc>
        <w:tc>
          <w:tcPr>
            <w:tcW w:w="1324" w:type="pct"/>
            <w:shd w:val="clear" w:color="auto" w:fill="EAEFF7"/>
            <w:tcMar>
              <w:top w:w="9" w:type="dxa"/>
              <w:left w:w="9" w:type="dxa"/>
              <w:bottom w:w="0" w:type="dxa"/>
              <w:right w:w="9" w:type="dxa"/>
            </w:tcMar>
            <w:vAlign w:val="bottom"/>
            <w:hideMark/>
          </w:tcPr>
          <w:p w14:paraId="02F548F3" w14:textId="77777777" w:rsidR="00CE29EF" w:rsidRPr="00CE29EF" w:rsidRDefault="00CE29EF" w:rsidP="00CE29EF">
            <w:pPr>
              <w:rPr>
                <w:rFonts w:cstheme="minorHAnsi"/>
                <w:sz w:val="20"/>
                <w:szCs w:val="20"/>
              </w:rPr>
            </w:pPr>
            <w:r w:rsidRPr="00CE29EF">
              <w:rPr>
                <w:rFonts w:cstheme="minorHAnsi"/>
                <w:sz w:val="20"/>
                <w:szCs w:val="20"/>
              </w:rPr>
              <w:t>Marie</w:t>
            </w:r>
          </w:p>
        </w:tc>
        <w:tc>
          <w:tcPr>
            <w:tcW w:w="1248" w:type="pct"/>
            <w:shd w:val="clear" w:color="auto" w:fill="EAEFF7"/>
            <w:tcMar>
              <w:top w:w="9" w:type="dxa"/>
              <w:left w:w="9" w:type="dxa"/>
              <w:bottom w:w="0" w:type="dxa"/>
              <w:right w:w="9" w:type="dxa"/>
            </w:tcMar>
            <w:vAlign w:val="bottom"/>
            <w:hideMark/>
          </w:tcPr>
          <w:p w14:paraId="16FC33A0" w14:textId="77777777" w:rsidR="00CE29EF" w:rsidRPr="00CE29EF" w:rsidRDefault="00CE29EF" w:rsidP="00CE29EF">
            <w:pPr>
              <w:rPr>
                <w:rFonts w:cstheme="minorHAnsi"/>
                <w:sz w:val="20"/>
                <w:szCs w:val="20"/>
              </w:rPr>
            </w:pPr>
            <w:r w:rsidRPr="00CE29EF">
              <w:rPr>
                <w:rFonts w:cstheme="minorHAnsi"/>
                <w:sz w:val="20"/>
                <w:szCs w:val="20"/>
              </w:rPr>
              <w:t>LGDP</w:t>
            </w:r>
          </w:p>
        </w:tc>
        <w:tc>
          <w:tcPr>
            <w:tcW w:w="1415" w:type="pct"/>
            <w:shd w:val="clear" w:color="auto" w:fill="EAEFF7"/>
            <w:tcMar>
              <w:top w:w="9" w:type="dxa"/>
              <w:left w:w="9" w:type="dxa"/>
              <w:bottom w:w="0" w:type="dxa"/>
              <w:right w:w="9" w:type="dxa"/>
            </w:tcMar>
            <w:vAlign w:val="bottom"/>
            <w:hideMark/>
          </w:tcPr>
          <w:p w14:paraId="64552E15"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3D793A20" w14:textId="77777777" w:rsidTr="00C5641C">
        <w:trPr>
          <w:trHeight w:val="57"/>
        </w:trPr>
        <w:tc>
          <w:tcPr>
            <w:tcW w:w="1013" w:type="pct"/>
            <w:shd w:val="clear" w:color="auto" w:fill="EAEFF7"/>
            <w:tcMar>
              <w:top w:w="9" w:type="dxa"/>
              <w:left w:w="9" w:type="dxa"/>
              <w:bottom w:w="0" w:type="dxa"/>
              <w:right w:w="9" w:type="dxa"/>
            </w:tcMar>
            <w:vAlign w:val="bottom"/>
            <w:hideMark/>
          </w:tcPr>
          <w:p w14:paraId="4EFB0799" w14:textId="77777777" w:rsidR="00CE29EF" w:rsidRPr="00CE29EF" w:rsidRDefault="00CE29EF" w:rsidP="00CE29EF">
            <w:pPr>
              <w:rPr>
                <w:rFonts w:cstheme="minorHAnsi"/>
                <w:sz w:val="20"/>
                <w:szCs w:val="20"/>
              </w:rPr>
            </w:pPr>
            <w:proofErr w:type="spellStart"/>
            <w:r w:rsidRPr="00CE29EF">
              <w:rPr>
                <w:rFonts w:cstheme="minorHAnsi"/>
                <w:sz w:val="20"/>
                <w:szCs w:val="20"/>
              </w:rPr>
              <w:t>Reichheld</w:t>
            </w:r>
            <w:proofErr w:type="spellEnd"/>
          </w:p>
        </w:tc>
        <w:tc>
          <w:tcPr>
            <w:tcW w:w="1324" w:type="pct"/>
            <w:shd w:val="clear" w:color="auto" w:fill="EAEFF7"/>
            <w:tcMar>
              <w:top w:w="9" w:type="dxa"/>
              <w:left w:w="9" w:type="dxa"/>
              <w:bottom w:w="0" w:type="dxa"/>
              <w:right w:w="9" w:type="dxa"/>
            </w:tcMar>
            <w:vAlign w:val="bottom"/>
            <w:hideMark/>
          </w:tcPr>
          <w:p w14:paraId="0F5F4D67" w14:textId="77777777" w:rsidR="00CE29EF" w:rsidRPr="00CE29EF" w:rsidRDefault="00CE29EF" w:rsidP="00CE29EF">
            <w:pPr>
              <w:rPr>
                <w:rFonts w:cstheme="minorHAnsi"/>
                <w:sz w:val="20"/>
                <w:szCs w:val="20"/>
              </w:rPr>
            </w:pPr>
            <w:r w:rsidRPr="00CE29EF">
              <w:rPr>
                <w:rFonts w:cstheme="minorHAnsi"/>
                <w:sz w:val="20"/>
                <w:szCs w:val="20"/>
              </w:rPr>
              <w:t>Jean-Philippe</w:t>
            </w:r>
          </w:p>
        </w:tc>
        <w:tc>
          <w:tcPr>
            <w:tcW w:w="1248" w:type="pct"/>
            <w:shd w:val="clear" w:color="auto" w:fill="EAEFF7"/>
            <w:tcMar>
              <w:top w:w="9" w:type="dxa"/>
              <w:left w:w="9" w:type="dxa"/>
              <w:bottom w:w="0" w:type="dxa"/>
              <w:right w:w="9" w:type="dxa"/>
            </w:tcMar>
            <w:vAlign w:val="bottom"/>
            <w:hideMark/>
          </w:tcPr>
          <w:p w14:paraId="56293392" w14:textId="77777777" w:rsidR="00CE29EF" w:rsidRPr="00CE29EF" w:rsidRDefault="00CE29EF" w:rsidP="00CE29EF">
            <w:pPr>
              <w:rPr>
                <w:rFonts w:cstheme="minorHAnsi"/>
                <w:sz w:val="20"/>
                <w:szCs w:val="20"/>
              </w:rPr>
            </w:pPr>
            <w:r w:rsidRPr="00CE29EF">
              <w:rPr>
                <w:rFonts w:cstheme="minorHAnsi"/>
                <w:sz w:val="20"/>
                <w:szCs w:val="20"/>
              </w:rPr>
              <w:t>LGDP</w:t>
            </w:r>
          </w:p>
        </w:tc>
        <w:tc>
          <w:tcPr>
            <w:tcW w:w="1415" w:type="pct"/>
            <w:shd w:val="clear" w:color="auto" w:fill="EAEFF7"/>
            <w:tcMar>
              <w:top w:w="9" w:type="dxa"/>
              <w:left w:w="9" w:type="dxa"/>
              <w:bottom w:w="0" w:type="dxa"/>
              <w:right w:w="9" w:type="dxa"/>
            </w:tcMar>
            <w:vAlign w:val="bottom"/>
            <w:hideMark/>
          </w:tcPr>
          <w:p w14:paraId="05AC4900"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500AFFC8" w14:textId="77777777" w:rsidTr="00C5641C">
        <w:trPr>
          <w:trHeight w:val="57"/>
        </w:trPr>
        <w:tc>
          <w:tcPr>
            <w:tcW w:w="1013" w:type="pct"/>
            <w:shd w:val="clear" w:color="auto" w:fill="EAEFF7"/>
            <w:tcMar>
              <w:top w:w="9" w:type="dxa"/>
              <w:left w:w="9" w:type="dxa"/>
              <w:bottom w:w="0" w:type="dxa"/>
              <w:right w:w="9" w:type="dxa"/>
            </w:tcMar>
            <w:vAlign w:val="bottom"/>
            <w:hideMark/>
          </w:tcPr>
          <w:p w14:paraId="6EB7AF25" w14:textId="77777777" w:rsidR="00CE29EF" w:rsidRPr="00CE29EF" w:rsidRDefault="00CE29EF" w:rsidP="00CE29EF">
            <w:pPr>
              <w:rPr>
                <w:rFonts w:cstheme="minorHAnsi"/>
                <w:sz w:val="20"/>
                <w:szCs w:val="20"/>
              </w:rPr>
            </w:pPr>
            <w:proofErr w:type="spellStart"/>
            <w:r w:rsidRPr="00CE29EF">
              <w:rPr>
                <w:rFonts w:cstheme="minorHAnsi"/>
                <w:sz w:val="20"/>
                <w:szCs w:val="20"/>
              </w:rPr>
              <w:t>Baroukh</w:t>
            </w:r>
            <w:proofErr w:type="spellEnd"/>
          </w:p>
        </w:tc>
        <w:tc>
          <w:tcPr>
            <w:tcW w:w="1324" w:type="pct"/>
            <w:shd w:val="clear" w:color="auto" w:fill="EAEFF7"/>
            <w:tcMar>
              <w:top w:w="9" w:type="dxa"/>
              <w:left w:w="9" w:type="dxa"/>
              <w:bottom w:w="0" w:type="dxa"/>
              <w:right w:w="9" w:type="dxa"/>
            </w:tcMar>
            <w:vAlign w:val="bottom"/>
            <w:hideMark/>
          </w:tcPr>
          <w:p w14:paraId="17C71043" w14:textId="77777777" w:rsidR="00CE29EF" w:rsidRPr="00CE29EF" w:rsidRDefault="00CE29EF" w:rsidP="00CE29EF">
            <w:pPr>
              <w:rPr>
                <w:rFonts w:cstheme="minorHAnsi"/>
                <w:sz w:val="20"/>
                <w:szCs w:val="20"/>
              </w:rPr>
            </w:pPr>
            <w:r w:rsidRPr="00CE29EF">
              <w:rPr>
                <w:rFonts w:cstheme="minorHAnsi"/>
                <w:sz w:val="20"/>
                <w:szCs w:val="20"/>
              </w:rPr>
              <w:t>Caroline</w:t>
            </w:r>
          </w:p>
        </w:tc>
        <w:tc>
          <w:tcPr>
            <w:tcW w:w="1248" w:type="pct"/>
            <w:shd w:val="clear" w:color="auto" w:fill="EAEFF7"/>
            <w:tcMar>
              <w:top w:w="9" w:type="dxa"/>
              <w:left w:w="9" w:type="dxa"/>
              <w:bottom w:w="0" w:type="dxa"/>
              <w:right w:w="9" w:type="dxa"/>
            </w:tcMar>
            <w:vAlign w:val="bottom"/>
            <w:hideMark/>
          </w:tcPr>
          <w:p w14:paraId="4AC78A85" w14:textId="77777777" w:rsidR="00CE29EF" w:rsidRPr="00CE29EF" w:rsidRDefault="00CE29EF" w:rsidP="00CE29EF">
            <w:pPr>
              <w:rPr>
                <w:rFonts w:cstheme="minorHAnsi"/>
                <w:sz w:val="20"/>
                <w:szCs w:val="20"/>
              </w:rPr>
            </w:pPr>
            <w:r w:rsidRPr="00CE29EF">
              <w:rPr>
                <w:rFonts w:cstheme="minorHAnsi"/>
                <w:sz w:val="20"/>
                <w:szCs w:val="20"/>
              </w:rPr>
              <w:t>LIPME</w:t>
            </w:r>
          </w:p>
        </w:tc>
        <w:tc>
          <w:tcPr>
            <w:tcW w:w="1415" w:type="pct"/>
            <w:shd w:val="clear" w:color="auto" w:fill="EAEFF7"/>
            <w:tcMar>
              <w:top w:w="9" w:type="dxa"/>
              <w:left w:w="9" w:type="dxa"/>
              <w:bottom w:w="0" w:type="dxa"/>
              <w:right w:w="9" w:type="dxa"/>
            </w:tcMar>
            <w:vAlign w:val="bottom"/>
            <w:hideMark/>
          </w:tcPr>
          <w:p w14:paraId="6419E249"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0BE095F0" w14:textId="77777777" w:rsidTr="00C5641C">
        <w:trPr>
          <w:trHeight w:val="57"/>
        </w:trPr>
        <w:tc>
          <w:tcPr>
            <w:tcW w:w="1013" w:type="pct"/>
            <w:shd w:val="clear" w:color="auto" w:fill="EAEFF7"/>
            <w:tcMar>
              <w:top w:w="9" w:type="dxa"/>
              <w:left w:w="9" w:type="dxa"/>
              <w:bottom w:w="0" w:type="dxa"/>
              <w:right w:w="9" w:type="dxa"/>
            </w:tcMar>
            <w:vAlign w:val="bottom"/>
            <w:hideMark/>
          </w:tcPr>
          <w:p w14:paraId="51037FC2" w14:textId="77777777" w:rsidR="00CE29EF" w:rsidRPr="00CE29EF" w:rsidRDefault="00CE29EF" w:rsidP="00CE29EF">
            <w:pPr>
              <w:rPr>
                <w:rFonts w:cstheme="minorHAnsi"/>
                <w:sz w:val="20"/>
                <w:szCs w:val="20"/>
              </w:rPr>
            </w:pPr>
            <w:proofErr w:type="spellStart"/>
            <w:r w:rsidRPr="00CE29EF">
              <w:rPr>
                <w:rFonts w:cstheme="minorHAnsi"/>
                <w:sz w:val="20"/>
                <w:szCs w:val="20"/>
              </w:rPr>
              <w:t>Bernoux</w:t>
            </w:r>
            <w:proofErr w:type="spellEnd"/>
            <w:r w:rsidRPr="00CE29EF">
              <w:rPr>
                <w:rFonts w:cstheme="minorHAnsi"/>
                <w:sz w:val="20"/>
                <w:szCs w:val="20"/>
              </w:rPr>
              <w:t xml:space="preserve"> </w:t>
            </w:r>
          </w:p>
        </w:tc>
        <w:tc>
          <w:tcPr>
            <w:tcW w:w="1324" w:type="pct"/>
            <w:shd w:val="clear" w:color="auto" w:fill="EAEFF7"/>
            <w:tcMar>
              <w:top w:w="9" w:type="dxa"/>
              <w:left w:w="9" w:type="dxa"/>
              <w:bottom w:w="0" w:type="dxa"/>
              <w:right w:w="9" w:type="dxa"/>
            </w:tcMar>
            <w:vAlign w:val="bottom"/>
            <w:hideMark/>
          </w:tcPr>
          <w:p w14:paraId="0E492918" w14:textId="77777777" w:rsidR="00CE29EF" w:rsidRPr="00CE29EF" w:rsidRDefault="00CE29EF" w:rsidP="00CE29EF">
            <w:pPr>
              <w:rPr>
                <w:rFonts w:cstheme="minorHAnsi"/>
                <w:sz w:val="20"/>
                <w:szCs w:val="20"/>
              </w:rPr>
            </w:pPr>
            <w:r w:rsidRPr="00CE29EF">
              <w:rPr>
                <w:rFonts w:cstheme="minorHAnsi"/>
                <w:sz w:val="20"/>
                <w:szCs w:val="20"/>
              </w:rPr>
              <w:t>Maud</w:t>
            </w:r>
          </w:p>
        </w:tc>
        <w:tc>
          <w:tcPr>
            <w:tcW w:w="1248" w:type="pct"/>
            <w:shd w:val="clear" w:color="auto" w:fill="EAEFF7"/>
            <w:tcMar>
              <w:top w:w="9" w:type="dxa"/>
              <w:left w:w="9" w:type="dxa"/>
              <w:bottom w:w="0" w:type="dxa"/>
              <w:right w:w="9" w:type="dxa"/>
            </w:tcMar>
            <w:vAlign w:val="bottom"/>
            <w:hideMark/>
          </w:tcPr>
          <w:p w14:paraId="27BA3B9D" w14:textId="77777777" w:rsidR="00CE29EF" w:rsidRPr="00CE29EF" w:rsidRDefault="00CE29EF" w:rsidP="00CE29EF">
            <w:pPr>
              <w:rPr>
                <w:rFonts w:cstheme="minorHAnsi"/>
                <w:sz w:val="20"/>
                <w:szCs w:val="20"/>
              </w:rPr>
            </w:pPr>
            <w:r w:rsidRPr="00CE29EF">
              <w:rPr>
                <w:rFonts w:cstheme="minorHAnsi"/>
                <w:sz w:val="20"/>
                <w:szCs w:val="20"/>
              </w:rPr>
              <w:t>LIPME</w:t>
            </w:r>
          </w:p>
        </w:tc>
        <w:tc>
          <w:tcPr>
            <w:tcW w:w="1415" w:type="pct"/>
            <w:shd w:val="clear" w:color="auto" w:fill="EAEFF7"/>
            <w:tcMar>
              <w:top w:w="9" w:type="dxa"/>
              <w:left w:w="9" w:type="dxa"/>
              <w:bottom w:w="0" w:type="dxa"/>
              <w:right w:w="9" w:type="dxa"/>
            </w:tcMar>
            <w:vAlign w:val="bottom"/>
            <w:hideMark/>
          </w:tcPr>
          <w:p w14:paraId="2E8DAADC"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6DE79FD2" w14:textId="77777777" w:rsidTr="00C5641C">
        <w:trPr>
          <w:trHeight w:val="57"/>
        </w:trPr>
        <w:tc>
          <w:tcPr>
            <w:tcW w:w="1013" w:type="pct"/>
            <w:shd w:val="clear" w:color="auto" w:fill="EAEFF7"/>
            <w:tcMar>
              <w:top w:w="9" w:type="dxa"/>
              <w:left w:w="9" w:type="dxa"/>
              <w:bottom w:w="0" w:type="dxa"/>
              <w:right w:w="9" w:type="dxa"/>
            </w:tcMar>
            <w:vAlign w:val="bottom"/>
            <w:hideMark/>
          </w:tcPr>
          <w:p w14:paraId="41E4CDC3" w14:textId="77777777" w:rsidR="00CE29EF" w:rsidRPr="00CE29EF" w:rsidRDefault="00CE29EF" w:rsidP="00CE29EF">
            <w:pPr>
              <w:rPr>
                <w:rFonts w:cstheme="minorHAnsi"/>
                <w:sz w:val="20"/>
                <w:szCs w:val="20"/>
              </w:rPr>
            </w:pPr>
            <w:proofErr w:type="spellStart"/>
            <w:r w:rsidRPr="00CE29EF">
              <w:rPr>
                <w:rFonts w:cstheme="minorHAnsi"/>
                <w:sz w:val="20"/>
                <w:szCs w:val="20"/>
              </w:rPr>
              <w:t>Berthomé</w:t>
            </w:r>
            <w:proofErr w:type="spellEnd"/>
          </w:p>
        </w:tc>
        <w:tc>
          <w:tcPr>
            <w:tcW w:w="1324" w:type="pct"/>
            <w:shd w:val="clear" w:color="auto" w:fill="EAEFF7"/>
            <w:tcMar>
              <w:top w:w="9" w:type="dxa"/>
              <w:left w:w="9" w:type="dxa"/>
              <w:bottom w:w="0" w:type="dxa"/>
              <w:right w:w="9" w:type="dxa"/>
            </w:tcMar>
            <w:vAlign w:val="bottom"/>
            <w:hideMark/>
          </w:tcPr>
          <w:p w14:paraId="01B686D0" w14:textId="77777777" w:rsidR="00CE29EF" w:rsidRPr="00CE29EF" w:rsidRDefault="00CE29EF" w:rsidP="00CE29EF">
            <w:pPr>
              <w:rPr>
                <w:rFonts w:cstheme="minorHAnsi"/>
                <w:sz w:val="20"/>
                <w:szCs w:val="20"/>
              </w:rPr>
            </w:pPr>
            <w:r w:rsidRPr="00CE29EF">
              <w:rPr>
                <w:rFonts w:cstheme="minorHAnsi"/>
                <w:sz w:val="20"/>
                <w:szCs w:val="20"/>
              </w:rPr>
              <w:t xml:space="preserve">Richard </w:t>
            </w:r>
          </w:p>
        </w:tc>
        <w:tc>
          <w:tcPr>
            <w:tcW w:w="1248" w:type="pct"/>
            <w:shd w:val="clear" w:color="auto" w:fill="EAEFF7"/>
            <w:tcMar>
              <w:top w:w="9" w:type="dxa"/>
              <w:left w:w="9" w:type="dxa"/>
              <w:bottom w:w="0" w:type="dxa"/>
              <w:right w:w="9" w:type="dxa"/>
            </w:tcMar>
            <w:vAlign w:val="bottom"/>
            <w:hideMark/>
          </w:tcPr>
          <w:p w14:paraId="525E8C4A" w14:textId="77777777" w:rsidR="00CE29EF" w:rsidRPr="00CE29EF" w:rsidRDefault="00CE29EF" w:rsidP="00CE29EF">
            <w:pPr>
              <w:rPr>
                <w:rFonts w:cstheme="minorHAnsi"/>
                <w:sz w:val="20"/>
                <w:szCs w:val="20"/>
              </w:rPr>
            </w:pPr>
            <w:r w:rsidRPr="00CE29EF">
              <w:rPr>
                <w:rFonts w:cstheme="minorHAnsi"/>
                <w:sz w:val="20"/>
                <w:szCs w:val="20"/>
              </w:rPr>
              <w:t>LIPME</w:t>
            </w:r>
          </w:p>
        </w:tc>
        <w:tc>
          <w:tcPr>
            <w:tcW w:w="1415" w:type="pct"/>
            <w:shd w:val="clear" w:color="auto" w:fill="EAEFF7"/>
            <w:tcMar>
              <w:top w:w="9" w:type="dxa"/>
              <w:left w:w="9" w:type="dxa"/>
              <w:bottom w:w="0" w:type="dxa"/>
              <w:right w:w="9" w:type="dxa"/>
            </w:tcMar>
            <w:vAlign w:val="bottom"/>
            <w:hideMark/>
          </w:tcPr>
          <w:p w14:paraId="1038CB9A"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4F89A079" w14:textId="77777777" w:rsidTr="00C5641C">
        <w:trPr>
          <w:trHeight w:val="57"/>
        </w:trPr>
        <w:tc>
          <w:tcPr>
            <w:tcW w:w="1013" w:type="pct"/>
            <w:shd w:val="clear" w:color="auto" w:fill="EAEFF7"/>
            <w:tcMar>
              <w:top w:w="9" w:type="dxa"/>
              <w:left w:w="9" w:type="dxa"/>
              <w:bottom w:w="0" w:type="dxa"/>
              <w:right w:w="9" w:type="dxa"/>
            </w:tcMar>
            <w:vAlign w:val="bottom"/>
            <w:hideMark/>
          </w:tcPr>
          <w:p w14:paraId="69EB2310" w14:textId="77777777" w:rsidR="00CE29EF" w:rsidRPr="00CE29EF" w:rsidRDefault="00CE29EF" w:rsidP="00CE29EF">
            <w:pPr>
              <w:rPr>
                <w:rFonts w:cstheme="minorHAnsi"/>
                <w:sz w:val="20"/>
                <w:szCs w:val="20"/>
              </w:rPr>
            </w:pPr>
            <w:r w:rsidRPr="00CE29EF">
              <w:rPr>
                <w:rFonts w:cstheme="minorHAnsi"/>
                <w:sz w:val="20"/>
                <w:szCs w:val="20"/>
              </w:rPr>
              <w:t>de Carvalho</w:t>
            </w:r>
          </w:p>
        </w:tc>
        <w:tc>
          <w:tcPr>
            <w:tcW w:w="1324" w:type="pct"/>
            <w:shd w:val="clear" w:color="auto" w:fill="EAEFF7"/>
            <w:tcMar>
              <w:top w:w="9" w:type="dxa"/>
              <w:left w:w="9" w:type="dxa"/>
              <w:bottom w:w="0" w:type="dxa"/>
              <w:right w:w="9" w:type="dxa"/>
            </w:tcMar>
            <w:vAlign w:val="bottom"/>
            <w:hideMark/>
          </w:tcPr>
          <w:p w14:paraId="7CAD0CAD" w14:textId="77777777" w:rsidR="00CE29EF" w:rsidRPr="00CE29EF" w:rsidRDefault="00CE29EF" w:rsidP="00CE29EF">
            <w:pPr>
              <w:rPr>
                <w:rFonts w:cstheme="minorHAnsi"/>
                <w:sz w:val="20"/>
                <w:szCs w:val="20"/>
              </w:rPr>
            </w:pPr>
            <w:proofErr w:type="spellStart"/>
            <w:r w:rsidRPr="00CE29EF">
              <w:rPr>
                <w:rFonts w:cstheme="minorHAnsi"/>
                <w:sz w:val="20"/>
                <w:szCs w:val="20"/>
              </w:rPr>
              <w:t>Fernanda</w:t>
            </w:r>
            <w:proofErr w:type="spellEnd"/>
          </w:p>
        </w:tc>
        <w:tc>
          <w:tcPr>
            <w:tcW w:w="1248" w:type="pct"/>
            <w:shd w:val="clear" w:color="auto" w:fill="EAEFF7"/>
            <w:tcMar>
              <w:top w:w="9" w:type="dxa"/>
              <w:left w:w="9" w:type="dxa"/>
              <w:bottom w:w="0" w:type="dxa"/>
              <w:right w:w="9" w:type="dxa"/>
            </w:tcMar>
            <w:vAlign w:val="bottom"/>
            <w:hideMark/>
          </w:tcPr>
          <w:p w14:paraId="15CC5052" w14:textId="77777777" w:rsidR="00CE29EF" w:rsidRPr="00CE29EF" w:rsidRDefault="00CE29EF" w:rsidP="00CE29EF">
            <w:pPr>
              <w:rPr>
                <w:rFonts w:cstheme="minorHAnsi"/>
                <w:sz w:val="20"/>
                <w:szCs w:val="20"/>
              </w:rPr>
            </w:pPr>
            <w:r w:rsidRPr="00CE29EF">
              <w:rPr>
                <w:rFonts w:cstheme="minorHAnsi"/>
                <w:sz w:val="20"/>
                <w:szCs w:val="20"/>
              </w:rPr>
              <w:t>LIPME</w:t>
            </w:r>
          </w:p>
        </w:tc>
        <w:tc>
          <w:tcPr>
            <w:tcW w:w="1415" w:type="pct"/>
            <w:shd w:val="clear" w:color="auto" w:fill="EAEFF7"/>
            <w:tcMar>
              <w:top w:w="9" w:type="dxa"/>
              <w:left w:w="9" w:type="dxa"/>
              <w:bottom w:w="0" w:type="dxa"/>
              <w:right w:w="9" w:type="dxa"/>
            </w:tcMar>
            <w:vAlign w:val="bottom"/>
            <w:hideMark/>
          </w:tcPr>
          <w:p w14:paraId="5A321CD9"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3AADBF8E" w14:textId="77777777" w:rsidTr="00C5641C">
        <w:trPr>
          <w:trHeight w:val="57"/>
        </w:trPr>
        <w:tc>
          <w:tcPr>
            <w:tcW w:w="1013" w:type="pct"/>
            <w:shd w:val="clear" w:color="auto" w:fill="EAEFF7"/>
            <w:tcMar>
              <w:top w:w="9" w:type="dxa"/>
              <w:left w:w="9" w:type="dxa"/>
              <w:bottom w:w="0" w:type="dxa"/>
              <w:right w:w="9" w:type="dxa"/>
            </w:tcMar>
            <w:vAlign w:val="bottom"/>
            <w:hideMark/>
          </w:tcPr>
          <w:p w14:paraId="6DDE3485" w14:textId="77777777" w:rsidR="00CE29EF" w:rsidRPr="00CE29EF" w:rsidRDefault="00CE29EF" w:rsidP="00CE29EF">
            <w:pPr>
              <w:rPr>
                <w:rFonts w:cstheme="minorHAnsi"/>
                <w:sz w:val="20"/>
                <w:szCs w:val="20"/>
              </w:rPr>
            </w:pPr>
            <w:proofErr w:type="spellStart"/>
            <w:r w:rsidRPr="00CE29EF">
              <w:rPr>
                <w:rFonts w:cstheme="minorHAnsi"/>
                <w:sz w:val="20"/>
                <w:szCs w:val="20"/>
              </w:rPr>
              <w:t>Raffaele</w:t>
            </w:r>
            <w:proofErr w:type="spellEnd"/>
          </w:p>
        </w:tc>
        <w:tc>
          <w:tcPr>
            <w:tcW w:w="1324" w:type="pct"/>
            <w:shd w:val="clear" w:color="auto" w:fill="EAEFF7"/>
            <w:tcMar>
              <w:top w:w="9" w:type="dxa"/>
              <w:left w:w="9" w:type="dxa"/>
              <w:bottom w:w="0" w:type="dxa"/>
              <w:right w:w="9" w:type="dxa"/>
            </w:tcMar>
            <w:vAlign w:val="bottom"/>
            <w:hideMark/>
          </w:tcPr>
          <w:p w14:paraId="0091C81C" w14:textId="77777777" w:rsidR="00CE29EF" w:rsidRPr="00CE29EF" w:rsidRDefault="00CE29EF" w:rsidP="00CE29EF">
            <w:pPr>
              <w:rPr>
                <w:rFonts w:cstheme="minorHAnsi"/>
                <w:sz w:val="20"/>
                <w:szCs w:val="20"/>
              </w:rPr>
            </w:pPr>
            <w:r w:rsidRPr="00CE29EF">
              <w:rPr>
                <w:rFonts w:cstheme="minorHAnsi"/>
                <w:sz w:val="20"/>
                <w:szCs w:val="20"/>
              </w:rPr>
              <w:t>Sylvain</w:t>
            </w:r>
          </w:p>
        </w:tc>
        <w:tc>
          <w:tcPr>
            <w:tcW w:w="1248" w:type="pct"/>
            <w:shd w:val="clear" w:color="auto" w:fill="EAEFF7"/>
            <w:tcMar>
              <w:top w:w="9" w:type="dxa"/>
              <w:left w:w="9" w:type="dxa"/>
              <w:bottom w:w="0" w:type="dxa"/>
              <w:right w:w="9" w:type="dxa"/>
            </w:tcMar>
            <w:vAlign w:val="bottom"/>
            <w:hideMark/>
          </w:tcPr>
          <w:p w14:paraId="73B67BF6" w14:textId="77777777" w:rsidR="00CE29EF" w:rsidRPr="00CE29EF" w:rsidRDefault="00CE29EF" w:rsidP="00CE29EF">
            <w:pPr>
              <w:rPr>
                <w:rFonts w:cstheme="minorHAnsi"/>
                <w:sz w:val="20"/>
                <w:szCs w:val="20"/>
              </w:rPr>
            </w:pPr>
            <w:r w:rsidRPr="00CE29EF">
              <w:rPr>
                <w:rFonts w:cstheme="minorHAnsi"/>
                <w:sz w:val="20"/>
                <w:szCs w:val="20"/>
              </w:rPr>
              <w:t>LIPME</w:t>
            </w:r>
          </w:p>
        </w:tc>
        <w:tc>
          <w:tcPr>
            <w:tcW w:w="1415" w:type="pct"/>
            <w:shd w:val="clear" w:color="auto" w:fill="EAEFF7"/>
            <w:tcMar>
              <w:top w:w="9" w:type="dxa"/>
              <w:left w:w="9" w:type="dxa"/>
              <w:bottom w:w="0" w:type="dxa"/>
              <w:right w:w="9" w:type="dxa"/>
            </w:tcMar>
            <w:vAlign w:val="bottom"/>
            <w:hideMark/>
          </w:tcPr>
          <w:p w14:paraId="3ABE8980"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71B0DBC3" w14:textId="77777777" w:rsidTr="00C5641C">
        <w:trPr>
          <w:trHeight w:val="57"/>
        </w:trPr>
        <w:tc>
          <w:tcPr>
            <w:tcW w:w="1013" w:type="pct"/>
            <w:shd w:val="clear" w:color="auto" w:fill="EAEFF7"/>
            <w:tcMar>
              <w:top w:w="9" w:type="dxa"/>
              <w:left w:w="9" w:type="dxa"/>
              <w:bottom w:w="0" w:type="dxa"/>
              <w:right w:w="9" w:type="dxa"/>
            </w:tcMar>
            <w:vAlign w:val="bottom"/>
            <w:hideMark/>
          </w:tcPr>
          <w:p w14:paraId="369A6C13" w14:textId="77777777" w:rsidR="00CE29EF" w:rsidRPr="00CE29EF" w:rsidRDefault="00CE29EF" w:rsidP="00CE29EF">
            <w:pPr>
              <w:rPr>
                <w:rFonts w:cstheme="minorHAnsi"/>
                <w:sz w:val="20"/>
                <w:szCs w:val="20"/>
              </w:rPr>
            </w:pPr>
            <w:proofErr w:type="spellStart"/>
            <w:r w:rsidRPr="00CE29EF">
              <w:rPr>
                <w:rFonts w:cstheme="minorHAnsi"/>
                <w:sz w:val="20"/>
                <w:szCs w:val="20"/>
              </w:rPr>
              <w:t>Remigi</w:t>
            </w:r>
            <w:proofErr w:type="spellEnd"/>
          </w:p>
        </w:tc>
        <w:tc>
          <w:tcPr>
            <w:tcW w:w="1324" w:type="pct"/>
            <w:shd w:val="clear" w:color="auto" w:fill="EAEFF7"/>
            <w:tcMar>
              <w:top w:w="9" w:type="dxa"/>
              <w:left w:w="9" w:type="dxa"/>
              <w:bottom w:w="0" w:type="dxa"/>
              <w:right w:w="9" w:type="dxa"/>
            </w:tcMar>
            <w:vAlign w:val="bottom"/>
            <w:hideMark/>
          </w:tcPr>
          <w:p w14:paraId="5D30E54D" w14:textId="77777777" w:rsidR="00CE29EF" w:rsidRPr="00CE29EF" w:rsidRDefault="00CE29EF" w:rsidP="00CE29EF">
            <w:pPr>
              <w:rPr>
                <w:rFonts w:cstheme="minorHAnsi"/>
                <w:sz w:val="20"/>
                <w:szCs w:val="20"/>
              </w:rPr>
            </w:pPr>
            <w:r w:rsidRPr="00CE29EF">
              <w:rPr>
                <w:rFonts w:cstheme="minorHAnsi"/>
                <w:sz w:val="20"/>
                <w:szCs w:val="20"/>
              </w:rPr>
              <w:t>Philippe</w:t>
            </w:r>
          </w:p>
        </w:tc>
        <w:tc>
          <w:tcPr>
            <w:tcW w:w="1248" w:type="pct"/>
            <w:shd w:val="clear" w:color="auto" w:fill="EAEFF7"/>
            <w:tcMar>
              <w:top w:w="9" w:type="dxa"/>
              <w:left w:w="9" w:type="dxa"/>
              <w:bottom w:w="0" w:type="dxa"/>
              <w:right w:w="9" w:type="dxa"/>
            </w:tcMar>
            <w:vAlign w:val="bottom"/>
            <w:hideMark/>
          </w:tcPr>
          <w:p w14:paraId="37D990FE" w14:textId="77777777" w:rsidR="00CE29EF" w:rsidRPr="00CE29EF" w:rsidRDefault="00CE29EF" w:rsidP="00CE29EF">
            <w:pPr>
              <w:rPr>
                <w:rFonts w:cstheme="minorHAnsi"/>
                <w:sz w:val="20"/>
                <w:szCs w:val="20"/>
              </w:rPr>
            </w:pPr>
            <w:r w:rsidRPr="00CE29EF">
              <w:rPr>
                <w:rFonts w:cstheme="minorHAnsi"/>
                <w:sz w:val="20"/>
                <w:szCs w:val="20"/>
              </w:rPr>
              <w:t>LIPME</w:t>
            </w:r>
          </w:p>
        </w:tc>
        <w:tc>
          <w:tcPr>
            <w:tcW w:w="1415" w:type="pct"/>
            <w:shd w:val="clear" w:color="auto" w:fill="EAEFF7"/>
            <w:tcMar>
              <w:top w:w="9" w:type="dxa"/>
              <w:left w:w="9" w:type="dxa"/>
              <w:bottom w:w="0" w:type="dxa"/>
              <w:right w:w="9" w:type="dxa"/>
            </w:tcMar>
            <w:vAlign w:val="bottom"/>
            <w:hideMark/>
          </w:tcPr>
          <w:p w14:paraId="309C27D5"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5AE26F97" w14:textId="77777777" w:rsidTr="00C5641C">
        <w:trPr>
          <w:trHeight w:val="57"/>
        </w:trPr>
        <w:tc>
          <w:tcPr>
            <w:tcW w:w="1013" w:type="pct"/>
            <w:shd w:val="clear" w:color="auto" w:fill="EAEFF7"/>
            <w:tcMar>
              <w:top w:w="9" w:type="dxa"/>
              <w:left w:w="9" w:type="dxa"/>
              <w:bottom w:w="0" w:type="dxa"/>
              <w:right w:w="9" w:type="dxa"/>
            </w:tcMar>
            <w:vAlign w:val="bottom"/>
            <w:hideMark/>
          </w:tcPr>
          <w:p w14:paraId="28EBA953" w14:textId="77777777" w:rsidR="00CE29EF" w:rsidRPr="00CE29EF" w:rsidRDefault="00CE29EF" w:rsidP="00CE29EF">
            <w:pPr>
              <w:rPr>
                <w:rFonts w:cstheme="minorHAnsi"/>
                <w:sz w:val="20"/>
                <w:szCs w:val="20"/>
              </w:rPr>
            </w:pPr>
            <w:r w:rsidRPr="00CE29EF">
              <w:rPr>
                <w:rFonts w:cstheme="minorHAnsi"/>
                <w:sz w:val="20"/>
                <w:szCs w:val="20"/>
              </w:rPr>
              <w:t>Bonhomme</w:t>
            </w:r>
          </w:p>
        </w:tc>
        <w:tc>
          <w:tcPr>
            <w:tcW w:w="1324" w:type="pct"/>
            <w:shd w:val="clear" w:color="auto" w:fill="EAEFF7"/>
            <w:tcMar>
              <w:top w:w="9" w:type="dxa"/>
              <w:left w:w="9" w:type="dxa"/>
              <w:bottom w:w="0" w:type="dxa"/>
              <w:right w:w="9" w:type="dxa"/>
            </w:tcMar>
            <w:vAlign w:val="bottom"/>
            <w:hideMark/>
          </w:tcPr>
          <w:p w14:paraId="73CB94C3" w14:textId="77777777" w:rsidR="00CE29EF" w:rsidRPr="00CE29EF" w:rsidRDefault="00CE29EF" w:rsidP="00CE29EF">
            <w:pPr>
              <w:rPr>
                <w:rFonts w:cstheme="minorHAnsi"/>
                <w:sz w:val="20"/>
                <w:szCs w:val="20"/>
              </w:rPr>
            </w:pPr>
            <w:r w:rsidRPr="00CE29EF">
              <w:rPr>
                <w:rFonts w:cstheme="minorHAnsi"/>
                <w:sz w:val="20"/>
                <w:szCs w:val="20"/>
              </w:rPr>
              <w:t>Maxime</w:t>
            </w:r>
          </w:p>
        </w:tc>
        <w:tc>
          <w:tcPr>
            <w:tcW w:w="1248" w:type="pct"/>
            <w:shd w:val="clear" w:color="auto" w:fill="EAEFF7"/>
            <w:tcMar>
              <w:top w:w="9" w:type="dxa"/>
              <w:left w:w="9" w:type="dxa"/>
              <w:bottom w:w="0" w:type="dxa"/>
              <w:right w:w="9" w:type="dxa"/>
            </w:tcMar>
            <w:vAlign w:val="bottom"/>
            <w:hideMark/>
          </w:tcPr>
          <w:p w14:paraId="64170535" w14:textId="77777777" w:rsidR="00CE29EF" w:rsidRPr="00CE29EF" w:rsidRDefault="00CE29EF" w:rsidP="00CE29EF">
            <w:pPr>
              <w:rPr>
                <w:rFonts w:cstheme="minorHAnsi"/>
                <w:sz w:val="20"/>
                <w:szCs w:val="20"/>
              </w:rPr>
            </w:pPr>
            <w:r w:rsidRPr="00CE29EF">
              <w:rPr>
                <w:rFonts w:cstheme="minorHAnsi"/>
                <w:sz w:val="20"/>
                <w:szCs w:val="20"/>
              </w:rPr>
              <w:t>LRSV</w:t>
            </w:r>
          </w:p>
        </w:tc>
        <w:tc>
          <w:tcPr>
            <w:tcW w:w="1415" w:type="pct"/>
            <w:shd w:val="clear" w:color="auto" w:fill="EAEFF7"/>
            <w:tcMar>
              <w:top w:w="9" w:type="dxa"/>
              <w:left w:w="9" w:type="dxa"/>
              <w:bottom w:w="0" w:type="dxa"/>
              <w:right w:w="9" w:type="dxa"/>
            </w:tcMar>
            <w:vAlign w:val="bottom"/>
            <w:hideMark/>
          </w:tcPr>
          <w:p w14:paraId="622FB292"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6615F4ED" w14:textId="77777777" w:rsidTr="00C5641C">
        <w:trPr>
          <w:trHeight w:val="57"/>
        </w:trPr>
        <w:tc>
          <w:tcPr>
            <w:tcW w:w="1013" w:type="pct"/>
            <w:shd w:val="clear" w:color="auto" w:fill="EAEFF7"/>
            <w:tcMar>
              <w:top w:w="9" w:type="dxa"/>
              <w:left w:w="9" w:type="dxa"/>
              <w:bottom w:w="0" w:type="dxa"/>
              <w:right w:w="9" w:type="dxa"/>
            </w:tcMar>
            <w:vAlign w:val="bottom"/>
            <w:hideMark/>
          </w:tcPr>
          <w:p w14:paraId="3BDFEAEB" w14:textId="77777777" w:rsidR="00CE29EF" w:rsidRPr="005E0184" w:rsidRDefault="00CE29EF" w:rsidP="00CE29EF">
            <w:pPr>
              <w:rPr>
                <w:rFonts w:cstheme="minorHAnsi"/>
                <w:color w:val="808080" w:themeColor="background1" w:themeShade="80"/>
                <w:sz w:val="20"/>
                <w:szCs w:val="20"/>
              </w:rPr>
            </w:pPr>
            <w:proofErr w:type="spellStart"/>
            <w:r w:rsidRPr="005E0184">
              <w:rPr>
                <w:rFonts w:cstheme="minorHAnsi"/>
                <w:color w:val="808080" w:themeColor="background1" w:themeShade="80"/>
                <w:sz w:val="20"/>
                <w:szCs w:val="20"/>
              </w:rPr>
              <w:t>Delaux</w:t>
            </w:r>
            <w:proofErr w:type="spellEnd"/>
          </w:p>
        </w:tc>
        <w:tc>
          <w:tcPr>
            <w:tcW w:w="1324" w:type="pct"/>
            <w:shd w:val="clear" w:color="auto" w:fill="EAEFF7"/>
            <w:tcMar>
              <w:top w:w="9" w:type="dxa"/>
              <w:left w:w="9" w:type="dxa"/>
              <w:bottom w:w="0" w:type="dxa"/>
              <w:right w:w="9" w:type="dxa"/>
            </w:tcMar>
            <w:vAlign w:val="bottom"/>
            <w:hideMark/>
          </w:tcPr>
          <w:p w14:paraId="184404E7"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Pierre-Marc</w:t>
            </w:r>
          </w:p>
        </w:tc>
        <w:tc>
          <w:tcPr>
            <w:tcW w:w="1248" w:type="pct"/>
            <w:shd w:val="clear" w:color="auto" w:fill="EAEFF7"/>
            <w:tcMar>
              <w:top w:w="9" w:type="dxa"/>
              <w:left w:w="9" w:type="dxa"/>
              <w:bottom w:w="0" w:type="dxa"/>
              <w:right w:w="9" w:type="dxa"/>
            </w:tcMar>
            <w:vAlign w:val="bottom"/>
            <w:hideMark/>
          </w:tcPr>
          <w:p w14:paraId="047CC8FF" w14:textId="77777777" w:rsidR="00CE29EF" w:rsidRPr="005E0184" w:rsidRDefault="00CE29EF"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LRSV</w:t>
            </w:r>
          </w:p>
        </w:tc>
        <w:tc>
          <w:tcPr>
            <w:tcW w:w="1415" w:type="pct"/>
            <w:shd w:val="clear" w:color="auto" w:fill="EAEFF7"/>
            <w:tcMar>
              <w:top w:w="9" w:type="dxa"/>
              <w:left w:w="9" w:type="dxa"/>
              <w:bottom w:w="0" w:type="dxa"/>
              <w:right w:w="9" w:type="dxa"/>
            </w:tcMar>
            <w:vAlign w:val="bottom"/>
            <w:hideMark/>
          </w:tcPr>
          <w:p w14:paraId="42377F28" w14:textId="77777777" w:rsidR="00CE29EF" w:rsidRPr="005E0184" w:rsidRDefault="005E0184" w:rsidP="00CE29EF">
            <w:pPr>
              <w:rPr>
                <w:rFonts w:cstheme="minorHAnsi"/>
                <w:color w:val="808080" w:themeColor="background1" w:themeShade="80"/>
                <w:sz w:val="20"/>
                <w:szCs w:val="20"/>
              </w:rPr>
            </w:pPr>
            <w:r w:rsidRPr="005E0184">
              <w:rPr>
                <w:rFonts w:cstheme="minorHAnsi"/>
                <w:color w:val="808080" w:themeColor="background1" w:themeShade="80"/>
                <w:sz w:val="20"/>
                <w:szCs w:val="20"/>
              </w:rPr>
              <w:t>Excusé</w:t>
            </w:r>
          </w:p>
        </w:tc>
      </w:tr>
      <w:tr w:rsidR="00CE29EF" w:rsidRPr="00CE29EF" w14:paraId="19CD5FE5" w14:textId="77777777" w:rsidTr="00C5641C">
        <w:trPr>
          <w:trHeight w:val="57"/>
        </w:trPr>
        <w:tc>
          <w:tcPr>
            <w:tcW w:w="1013" w:type="pct"/>
            <w:shd w:val="clear" w:color="auto" w:fill="EAEFF7"/>
            <w:tcMar>
              <w:top w:w="9" w:type="dxa"/>
              <w:left w:w="9" w:type="dxa"/>
              <w:bottom w:w="0" w:type="dxa"/>
              <w:right w:w="9" w:type="dxa"/>
            </w:tcMar>
            <w:vAlign w:val="bottom"/>
            <w:hideMark/>
          </w:tcPr>
          <w:p w14:paraId="7362084E" w14:textId="77777777" w:rsidR="00CE29EF" w:rsidRPr="00CE29EF" w:rsidRDefault="00CE29EF" w:rsidP="00CE29EF">
            <w:pPr>
              <w:rPr>
                <w:rFonts w:cstheme="minorHAnsi"/>
                <w:sz w:val="20"/>
                <w:szCs w:val="20"/>
              </w:rPr>
            </w:pPr>
            <w:proofErr w:type="spellStart"/>
            <w:r w:rsidRPr="00CE29EF">
              <w:rPr>
                <w:rFonts w:cstheme="minorHAnsi"/>
                <w:sz w:val="20"/>
                <w:szCs w:val="20"/>
              </w:rPr>
              <w:t>Gaulin</w:t>
            </w:r>
            <w:proofErr w:type="spellEnd"/>
          </w:p>
        </w:tc>
        <w:tc>
          <w:tcPr>
            <w:tcW w:w="1324" w:type="pct"/>
            <w:shd w:val="clear" w:color="auto" w:fill="EAEFF7"/>
            <w:tcMar>
              <w:top w:w="9" w:type="dxa"/>
              <w:left w:w="9" w:type="dxa"/>
              <w:bottom w:w="0" w:type="dxa"/>
              <w:right w:w="9" w:type="dxa"/>
            </w:tcMar>
            <w:vAlign w:val="bottom"/>
            <w:hideMark/>
          </w:tcPr>
          <w:p w14:paraId="12E57ADF" w14:textId="77777777" w:rsidR="00CE29EF" w:rsidRPr="00CE29EF" w:rsidRDefault="00CE29EF" w:rsidP="00CE29EF">
            <w:pPr>
              <w:rPr>
                <w:rFonts w:cstheme="minorHAnsi"/>
                <w:sz w:val="20"/>
                <w:szCs w:val="20"/>
              </w:rPr>
            </w:pPr>
            <w:r w:rsidRPr="00CE29EF">
              <w:rPr>
                <w:rFonts w:cstheme="minorHAnsi"/>
                <w:sz w:val="20"/>
                <w:szCs w:val="20"/>
              </w:rPr>
              <w:t>Elodie</w:t>
            </w:r>
          </w:p>
        </w:tc>
        <w:tc>
          <w:tcPr>
            <w:tcW w:w="1248" w:type="pct"/>
            <w:shd w:val="clear" w:color="auto" w:fill="EAEFF7"/>
            <w:tcMar>
              <w:top w:w="9" w:type="dxa"/>
              <w:left w:w="9" w:type="dxa"/>
              <w:bottom w:w="0" w:type="dxa"/>
              <w:right w:w="9" w:type="dxa"/>
            </w:tcMar>
            <w:vAlign w:val="bottom"/>
            <w:hideMark/>
          </w:tcPr>
          <w:p w14:paraId="08A76B19" w14:textId="77777777" w:rsidR="00CE29EF" w:rsidRPr="00CE29EF" w:rsidRDefault="00CE29EF" w:rsidP="00CE29EF">
            <w:pPr>
              <w:rPr>
                <w:rFonts w:cstheme="minorHAnsi"/>
                <w:sz w:val="20"/>
                <w:szCs w:val="20"/>
              </w:rPr>
            </w:pPr>
            <w:r w:rsidRPr="00CE29EF">
              <w:rPr>
                <w:rFonts w:cstheme="minorHAnsi"/>
                <w:sz w:val="20"/>
                <w:szCs w:val="20"/>
              </w:rPr>
              <w:t>LRSV</w:t>
            </w:r>
          </w:p>
        </w:tc>
        <w:tc>
          <w:tcPr>
            <w:tcW w:w="1415" w:type="pct"/>
            <w:shd w:val="clear" w:color="auto" w:fill="EAEFF7"/>
            <w:tcMar>
              <w:top w:w="9" w:type="dxa"/>
              <w:left w:w="9" w:type="dxa"/>
              <w:bottom w:w="0" w:type="dxa"/>
              <w:right w:w="9" w:type="dxa"/>
            </w:tcMar>
            <w:vAlign w:val="bottom"/>
            <w:hideMark/>
          </w:tcPr>
          <w:p w14:paraId="19C44665"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50C0C216" w14:textId="77777777" w:rsidTr="00C5641C">
        <w:trPr>
          <w:trHeight w:val="57"/>
        </w:trPr>
        <w:tc>
          <w:tcPr>
            <w:tcW w:w="1013" w:type="pct"/>
            <w:shd w:val="clear" w:color="auto" w:fill="EAEFF7"/>
            <w:tcMar>
              <w:top w:w="9" w:type="dxa"/>
              <w:left w:w="9" w:type="dxa"/>
              <w:bottom w:w="0" w:type="dxa"/>
              <w:right w:w="9" w:type="dxa"/>
            </w:tcMar>
            <w:vAlign w:val="bottom"/>
            <w:hideMark/>
          </w:tcPr>
          <w:p w14:paraId="76E48770" w14:textId="77777777" w:rsidR="00CE29EF" w:rsidRPr="00CE29EF" w:rsidRDefault="00CE29EF" w:rsidP="00CE29EF">
            <w:pPr>
              <w:rPr>
                <w:rFonts w:cstheme="minorHAnsi"/>
                <w:sz w:val="20"/>
                <w:szCs w:val="20"/>
              </w:rPr>
            </w:pPr>
            <w:r w:rsidRPr="00CE29EF">
              <w:rPr>
                <w:rFonts w:cstheme="minorHAnsi"/>
                <w:sz w:val="20"/>
                <w:szCs w:val="20"/>
              </w:rPr>
              <w:t>Vert</w:t>
            </w:r>
          </w:p>
        </w:tc>
        <w:tc>
          <w:tcPr>
            <w:tcW w:w="1324" w:type="pct"/>
            <w:shd w:val="clear" w:color="auto" w:fill="EAEFF7"/>
            <w:tcMar>
              <w:top w:w="9" w:type="dxa"/>
              <w:left w:w="9" w:type="dxa"/>
              <w:bottom w:w="0" w:type="dxa"/>
              <w:right w:w="9" w:type="dxa"/>
            </w:tcMar>
            <w:vAlign w:val="bottom"/>
            <w:hideMark/>
          </w:tcPr>
          <w:p w14:paraId="382CDD2F" w14:textId="77777777" w:rsidR="00CE29EF" w:rsidRPr="00CE29EF" w:rsidRDefault="00CE29EF" w:rsidP="00CE29EF">
            <w:pPr>
              <w:rPr>
                <w:rFonts w:cstheme="minorHAnsi"/>
                <w:sz w:val="20"/>
                <w:szCs w:val="20"/>
              </w:rPr>
            </w:pPr>
            <w:r w:rsidRPr="00CE29EF">
              <w:rPr>
                <w:rFonts w:cstheme="minorHAnsi"/>
                <w:sz w:val="20"/>
                <w:szCs w:val="20"/>
              </w:rPr>
              <w:t>Grégory</w:t>
            </w:r>
          </w:p>
        </w:tc>
        <w:tc>
          <w:tcPr>
            <w:tcW w:w="1248" w:type="pct"/>
            <w:shd w:val="clear" w:color="auto" w:fill="EAEFF7"/>
            <w:tcMar>
              <w:top w:w="9" w:type="dxa"/>
              <w:left w:w="9" w:type="dxa"/>
              <w:bottom w:w="0" w:type="dxa"/>
              <w:right w:w="9" w:type="dxa"/>
            </w:tcMar>
            <w:vAlign w:val="bottom"/>
            <w:hideMark/>
          </w:tcPr>
          <w:p w14:paraId="2C2E138A" w14:textId="77777777" w:rsidR="00CE29EF" w:rsidRPr="00CE29EF" w:rsidRDefault="00CE29EF" w:rsidP="00CE29EF">
            <w:pPr>
              <w:rPr>
                <w:rFonts w:cstheme="minorHAnsi"/>
                <w:sz w:val="20"/>
                <w:szCs w:val="20"/>
              </w:rPr>
            </w:pPr>
            <w:r w:rsidRPr="00CE29EF">
              <w:rPr>
                <w:rFonts w:cstheme="minorHAnsi"/>
                <w:sz w:val="20"/>
                <w:szCs w:val="20"/>
              </w:rPr>
              <w:t>LRSV</w:t>
            </w:r>
          </w:p>
        </w:tc>
        <w:tc>
          <w:tcPr>
            <w:tcW w:w="1415" w:type="pct"/>
            <w:shd w:val="clear" w:color="auto" w:fill="EAEFF7"/>
            <w:tcMar>
              <w:top w:w="9" w:type="dxa"/>
              <w:left w:w="9" w:type="dxa"/>
              <w:bottom w:w="0" w:type="dxa"/>
              <w:right w:w="9" w:type="dxa"/>
            </w:tcMar>
            <w:vAlign w:val="bottom"/>
            <w:hideMark/>
          </w:tcPr>
          <w:p w14:paraId="7EB06933"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79F83A09" w14:textId="77777777" w:rsidTr="00C5641C">
        <w:trPr>
          <w:trHeight w:val="57"/>
        </w:trPr>
        <w:tc>
          <w:tcPr>
            <w:tcW w:w="1013" w:type="pct"/>
            <w:shd w:val="clear" w:color="auto" w:fill="EAEFF7"/>
            <w:tcMar>
              <w:top w:w="9" w:type="dxa"/>
              <w:left w:w="9" w:type="dxa"/>
              <w:bottom w:w="0" w:type="dxa"/>
              <w:right w:w="9" w:type="dxa"/>
            </w:tcMar>
            <w:vAlign w:val="bottom"/>
            <w:hideMark/>
          </w:tcPr>
          <w:p w14:paraId="0DE2A9E0" w14:textId="77777777" w:rsidR="00CE29EF" w:rsidRPr="00CE29EF" w:rsidRDefault="00CE29EF" w:rsidP="00CE29EF">
            <w:pPr>
              <w:rPr>
                <w:rFonts w:cstheme="minorHAnsi"/>
                <w:sz w:val="20"/>
                <w:szCs w:val="20"/>
              </w:rPr>
            </w:pPr>
            <w:proofErr w:type="spellStart"/>
            <w:r w:rsidRPr="00CE29EF">
              <w:rPr>
                <w:rFonts w:cstheme="minorHAnsi"/>
                <w:sz w:val="20"/>
                <w:szCs w:val="20"/>
              </w:rPr>
              <w:t>Chervin</w:t>
            </w:r>
            <w:proofErr w:type="spellEnd"/>
          </w:p>
        </w:tc>
        <w:tc>
          <w:tcPr>
            <w:tcW w:w="1324" w:type="pct"/>
            <w:shd w:val="clear" w:color="auto" w:fill="EAEFF7"/>
            <w:tcMar>
              <w:top w:w="9" w:type="dxa"/>
              <w:left w:w="9" w:type="dxa"/>
              <w:bottom w:w="0" w:type="dxa"/>
              <w:right w:w="9" w:type="dxa"/>
            </w:tcMar>
            <w:vAlign w:val="bottom"/>
            <w:hideMark/>
          </w:tcPr>
          <w:p w14:paraId="4B9BAEB8" w14:textId="77777777" w:rsidR="00CE29EF" w:rsidRPr="00CE29EF" w:rsidRDefault="00CE29EF" w:rsidP="00CE29EF">
            <w:pPr>
              <w:rPr>
                <w:rFonts w:cstheme="minorHAnsi"/>
                <w:sz w:val="20"/>
                <w:szCs w:val="20"/>
              </w:rPr>
            </w:pPr>
            <w:r w:rsidRPr="00CE29EF">
              <w:rPr>
                <w:rFonts w:cstheme="minorHAnsi"/>
                <w:sz w:val="20"/>
                <w:szCs w:val="20"/>
              </w:rPr>
              <w:t>Christian</w:t>
            </w:r>
          </w:p>
        </w:tc>
        <w:tc>
          <w:tcPr>
            <w:tcW w:w="1248" w:type="pct"/>
            <w:shd w:val="clear" w:color="auto" w:fill="EAEFF7"/>
            <w:tcMar>
              <w:top w:w="9" w:type="dxa"/>
              <w:left w:w="9" w:type="dxa"/>
              <w:bottom w:w="0" w:type="dxa"/>
              <w:right w:w="9" w:type="dxa"/>
            </w:tcMar>
            <w:vAlign w:val="bottom"/>
            <w:hideMark/>
          </w:tcPr>
          <w:p w14:paraId="2E8AB976" w14:textId="77777777" w:rsidR="00CE29EF" w:rsidRPr="00CE29EF" w:rsidRDefault="00CE29EF" w:rsidP="00CE29EF">
            <w:pPr>
              <w:rPr>
                <w:rFonts w:cstheme="minorHAnsi"/>
                <w:sz w:val="20"/>
                <w:szCs w:val="20"/>
              </w:rPr>
            </w:pPr>
            <w:r w:rsidRPr="00CE29EF">
              <w:rPr>
                <w:rFonts w:cstheme="minorHAnsi"/>
                <w:sz w:val="20"/>
                <w:szCs w:val="20"/>
              </w:rPr>
              <w:t xml:space="preserve">LRSV </w:t>
            </w:r>
          </w:p>
        </w:tc>
        <w:tc>
          <w:tcPr>
            <w:tcW w:w="1415" w:type="pct"/>
            <w:shd w:val="clear" w:color="auto" w:fill="EAEFF7"/>
            <w:tcMar>
              <w:top w:w="9" w:type="dxa"/>
              <w:left w:w="9" w:type="dxa"/>
              <w:bottom w:w="0" w:type="dxa"/>
              <w:right w:w="9" w:type="dxa"/>
            </w:tcMar>
            <w:vAlign w:val="bottom"/>
            <w:hideMark/>
          </w:tcPr>
          <w:p w14:paraId="1AF9BDEF"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74A0DF62" w14:textId="77777777" w:rsidTr="00C5641C">
        <w:trPr>
          <w:trHeight w:val="57"/>
        </w:trPr>
        <w:tc>
          <w:tcPr>
            <w:tcW w:w="1013" w:type="pct"/>
            <w:shd w:val="clear" w:color="auto" w:fill="EAEFF7"/>
            <w:tcMar>
              <w:top w:w="9" w:type="dxa"/>
              <w:left w:w="9" w:type="dxa"/>
              <w:bottom w:w="0" w:type="dxa"/>
              <w:right w:w="9" w:type="dxa"/>
            </w:tcMar>
            <w:vAlign w:val="bottom"/>
            <w:hideMark/>
          </w:tcPr>
          <w:p w14:paraId="42D75EA9" w14:textId="77777777" w:rsidR="00CE29EF" w:rsidRPr="00CE29EF" w:rsidRDefault="00CE29EF" w:rsidP="00CE29EF">
            <w:pPr>
              <w:rPr>
                <w:rFonts w:cstheme="minorHAnsi"/>
                <w:sz w:val="20"/>
                <w:szCs w:val="20"/>
              </w:rPr>
            </w:pPr>
            <w:r w:rsidRPr="00CE29EF">
              <w:rPr>
                <w:rFonts w:cstheme="minorHAnsi"/>
                <w:sz w:val="20"/>
                <w:szCs w:val="20"/>
              </w:rPr>
              <w:t>Baguette</w:t>
            </w:r>
          </w:p>
        </w:tc>
        <w:tc>
          <w:tcPr>
            <w:tcW w:w="1324" w:type="pct"/>
            <w:shd w:val="clear" w:color="auto" w:fill="EAEFF7"/>
            <w:tcMar>
              <w:top w:w="9" w:type="dxa"/>
              <w:left w:w="9" w:type="dxa"/>
              <w:bottom w:w="0" w:type="dxa"/>
              <w:right w:w="9" w:type="dxa"/>
            </w:tcMar>
            <w:vAlign w:val="bottom"/>
            <w:hideMark/>
          </w:tcPr>
          <w:p w14:paraId="5B5748BE" w14:textId="77777777" w:rsidR="00CE29EF" w:rsidRPr="00CE29EF" w:rsidRDefault="00CE29EF" w:rsidP="00CE29EF">
            <w:pPr>
              <w:rPr>
                <w:rFonts w:cstheme="minorHAnsi"/>
                <w:sz w:val="20"/>
                <w:szCs w:val="20"/>
              </w:rPr>
            </w:pPr>
            <w:r w:rsidRPr="00CE29EF">
              <w:rPr>
                <w:rFonts w:cstheme="minorHAnsi"/>
                <w:sz w:val="20"/>
                <w:szCs w:val="20"/>
              </w:rPr>
              <w:t>Michel</w:t>
            </w:r>
          </w:p>
        </w:tc>
        <w:tc>
          <w:tcPr>
            <w:tcW w:w="1248" w:type="pct"/>
            <w:shd w:val="clear" w:color="auto" w:fill="EAEFF7"/>
            <w:tcMar>
              <w:top w:w="9" w:type="dxa"/>
              <w:left w:w="9" w:type="dxa"/>
              <w:bottom w:w="0" w:type="dxa"/>
              <w:right w:w="9" w:type="dxa"/>
            </w:tcMar>
            <w:vAlign w:val="bottom"/>
            <w:hideMark/>
          </w:tcPr>
          <w:p w14:paraId="3E8E8893" w14:textId="77777777" w:rsidR="00CE29EF" w:rsidRPr="00CE29EF" w:rsidRDefault="00CE29EF" w:rsidP="00CE29EF">
            <w:pPr>
              <w:rPr>
                <w:rFonts w:cstheme="minorHAnsi"/>
                <w:sz w:val="20"/>
                <w:szCs w:val="20"/>
              </w:rPr>
            </w:pPr>
            <w:r w:rsidRPr="00CE29EF">
              <w:rPr>
                <w:rFonts w:cstheme="minorHAnsi"/>
                <w:sz w:val="20"/>
                <w:szCs w:val="20"/>
              </w:rPr>
              <w:t>SETE</w:t>
            </w:r>
          </w:p>
        </w:tc>
        <w:tc>
          <w:tcPr>
            <w:tcW w:w="1415" w:type="pct"/>
            <w:shd w:val="clear" w:color="auto" w:fill="EAEFF7"/>
            <w:tcMar>
              <w:top w:w="9" w:type="dxa"/>
              <w:left w:w="9" w:type="dxa"/>
              <w:bottom w:w="0" w:type="dxa"/>
              <w:right w:w="9" w:type="dxa"/>
            </w:tcMar>
            <w:vAlign w:val="bottom"/>
            <w:hideMark/>
          </w:tcPr>
          <w:p w14:paraId="7D1A4A49"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728B61AA" w14:textId="77777777" w:rsidTr="00C5641C">
        <w:trPr>
          <w:trHeight w:val="57"/>
        </w:trPr>
        <w:tc>
          <w:tcPr>
            <w:tcW w:w="1013" w:type="pct"/>
            <w:shd w:val="clear" w:color="auto" w:fill="EAEFF7"/>
            <w:tcMar>
              <w:top w:w="9" w:type="dxa"/>
              <w:left w:w="9" w:type="dxa"/>
              <w:bottom w:w="0" w:type="dxa"/>
              <w:right w:w="9" w:type="dxa"/>
            </w:tcMar>
            <w:vAlign w:val="bottom"/>
            <w:hideMark/>
          </w:tcPr>
          <w:p w14:paraId="5AA69F06" w14:textId="77777777" w:rsidR="00CE29EF" w:rsidRPr="00CE29EF" w:rsidRDefault="00CE29EF" w:rsidP="00CE29EF">
            <w:pPr>
              <w:rPr>
                <w:rFonts w:cstheme="minorHAnsi"/>
                <w:sz w:val="20"/>
                <w:szCs w:val="20"/>
              </w:rPr>
            </w:pPr>
            <w:proofErr w:type="spellStart"/>
            <w:r w:rsidRPr="00CE29EF">
              <w:rPr>
                <w:rFonts w:cstheme="minorHAnsi"/>
                <w:sz w:val="20"/>
                <w:szCs w:val="20"/>
              </w:rPr>
              <w:t>Freschet</w:t>
            </w:r>
            <w:proofErr w:type="spellEnd"/>
          </w:p>
        </w:tc>
        <w:tc>
          <w:tcPr>
            <w:tcW w:w="1324" w:type="pct"/>
            <w:shd w:val="clear" w:color="auto" w:fill="EAEFF7"/>
            <w:tcMar>
              <w:top w:w="9" w:type="dxa"/>
              <w:left w:w="9" w:type="dxa"/>
              <w:bottom w:w="0" w:type="dxa"/>
              <w:right w:w="9" w:type="dxa"/>
            </w:tcMar>
            <w:vAlign w:val="bottom"/>
            <w:hideMark/>
          </w:tcPr>
          <w:p w14:paraId="452F7CBA" w14:textId="77777777" w:rsidR="00CE29EF" w:rsidRPr="00CE29EF" w:rsidRDefault="00CE29EF" w:rsidP="00CE29EF">
            <w:pPr>
              <w:rPr>
                <w:rFonts w:cstheme="minorHAnsi"/>
                <w:sz w:val="20"/>
                <w:szCs w:val="20"/>
              </w:rPr>
            </w:pPr>
            <w:r w:rsidRPr="00CE29EF">
              <w:rPr>
                <w:rFonts w:cstheme="minorHAnsi"/>
                <w:sz w:val="20"/>
                <w:szCs w:val="20"/>
              </w:rPr>
              <w:t>Grégory</w:t>
            </w:r>
          </w:p>
        </w:tc>
        <w:tc>
          <w:tcPr>
            <w:tcW w:w="1248" w:type="pct"/>
            <w:shd w:val="clear" w:color="auto" w:fill="EAEFF7"/>
            <w:tcMar>
              <w:top w:w="9" w:type="dxa"/>
              <w:left w:w="9" w:type="dxa"/>
              <w:bottom w:w="0" w:type="dxa"/>
              <w:right w:w="9" w:type="dxa"/>
            </w:tcMar>
            <w:vAlign w:val="bottom"/>
            <w:hideMark/>
          </w:tcPr>
          <w:p w14:paraId="49D0B35A" w14:textId="77777777" w:rsidR="00CE29EF" w:rsidRPr="00CE29EF" w:rsidRDefault="00CE29EF" w:rsidP="00CE29EF">
            <w:pPr>
              <w:rPr>
                <w:rFonts w:cstheme="minorHAnsi"/>
                <w:sz w:val="20"/>
                <w:szCs w:val="20"/>
              </w:rPr>
            </w:pPr>
            <w:r w:rsidRPr="00CE29EF">
              <w:rPr>
                <w:rFonts w:cstheme="minorHAnsi"/>
                <w:sz w:val="20"/>
                <w:szCs w:val="20"/>
              </w:rPr>
              <w:t>SETE</w:t>
            </w:r>
          </w:p>
        </w:tc>
        <w:tc>
          <w:tcPr>
            <w:tcW w:w="1415" w:type="pct"/>
            <w:shd w:val="clear" w:color="auto" w:fill="EAEFF7"/>
            <w:tcMar>
              <w:top w:w="9" w:type="dxa"/>
              <w:left w:w="9" w:type="dxa"/>
              <w:bottom w:w="0" w:type="dxa"/>
              <w:right w:w="9" w:type="dxa"/>
            </w:tcMar>
            <w:vAlign w:val="bottom"/>
            <w:hideMark/>
          </w:tcPr>
          <w:p w14:paraId="667D5DFB"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34064BC1" w14:textId="77777777" w:rsidTr="00C5641C">
        <w:trPr>
          <w:trHeight w:val="57"/>
        </w:trPr>
        <w:tc>
          <w:tcPr>
            <w:tcW w:w="1013" w:type="pct"/>
            <w:shd w:val="clear" w:color="auto" w:fill="EAEFF7"/>
            <w:tcMar>
              <w:top w:w="9" w:type="dxa"/>
              <w:left w:w="9" w:type="dxa"/>
              <w:bottom w:w="0" w:type="dxa"/>
              <w:right w:w="9" w:type="dxa"/>
            </w:tcMar>
            <w:vAlign w:val="bottom"/>
            <w:hideMark/>
          </w:tcPr>
          <w:p w14:paraId="682E9DC8" w14:textId="77777777" w:rsidR="00CE29EF" w:rsidRPr="00CE29EF" w:rsidRDefault="00CE29EF" w:rsidP="00CE29EF">
            <w:pPr>
              <w:rPr>
                <w:rFonts w:cstheme="minorHAnsi"/>
                <w:sz w:val="20"/>
                <w:szCs w:val="20"/>
              </w:rPr>
            </w:pPr>
            <w:proofErr w:type="spellStart"/>
            <w:r w:rsidRPr="00CE29EF">
              <w:rPr>
                <w:rFonts w:cstheme="minorHAnsi"/>
                <w:sz w:val="20"/>
                <w:szCs w:val="20"/>
              </w:rPr>
              <w:t>Haegeman</w:t>
            </w:r>
            <w:proofErr w:type="spellEnd"/>
          </w:p>
        </w:tc>
        <w:tc>
          <w:tcPr>
            <w:tcW w:w="1324" w:type="pct"/>
            <w:shd w:val="clear" w:color="auto" w:fill="EAEFF7"/>
            <w:tcMar>
              <w:top w:w="9" w:type="dxa"/>
              <w:left w:w="9" w:type="dxa"/>
              <w:bottom w:w="0" w:type="dxa"/>
              <w:right w:w="9" w:type="dxa"/>
            </w:tcMar>
            <w:vAlign w:val="bottom"/>
            <w:hideMark/>
          </w:tcPr>
          <w:p w14:paraId="5F67F891" w14:textId="77777777" w:rsidR="00CE29EF" w:rsidRPr="00CE29EF" w:rsidRDefault="00CE29EF" w:rsidP="00CE29EF">
            <w:pPr>
              <w:rPr>
                <w:rFonts w:cstheme="minorHAnsi"/>
                <w:sz w:val="20"/>
                <w:szCs w:val="20"/>
              </w:rPr>
            </w:pPr>
            <w:r w:rsidRPr="00CE29EF">
              <w:rPr>
                <w:rFonts w:cstheme="minorHAnsi"/>
                <w:sz w:val="20"/>
                <w:szCs w:val="20"/>
              </w:rPr>
              <w:t>Bart</w:t>
            </w:r>
          </w:p>
        </w:tc>
        <w:tc>
          <w:tcPr>
            <w:tcW w:w="1248" w:type="pct"/>
            <w:shd w:val="clear" w:color="auto" w:fill="EAEFF7"/>
            <w:tcMar>
              <w:top w:w="9" w:type="dxa"/>
              <w:left w:w="9" w:type="dxa"/>
              <w:bottom w:w="0" w:type="dxa"/>
              <w:right w:w="9" w:type="dxa"/>
            </w:tcMar>
            <w:vAlign w:val="bottom"/>
            <w:hideMark/>
          </w:tcPr>
          <w:p w14:paraId="32B7B6A2" w14:textId="77777777" w:rsidR="00CE29EF" w:rsidRPr="00CE29EF" w:rsidRDefault="00CE29EF" w:rsidP="00CE29EF">
            <w:pPr>
              <w:rPr>
                <w:rFonts w:cstheme="minorHAnsi"/>
                <w:sz w:val="20"/>
                <w:szCs w:val="20"/>
              </w:rPr>
            </w:pPr>
            <w:r w:rsidRPr="00CE29EF">
              <w:rPr>
                <w:rFonts w:cstheme="minorHAnsi"/>
                <w:sz w:val="20"/>
                <w:szCs w:val="20"/>
              </w:rPr>
              <w:t>SETE</w:t>
            </w:r>
          </w:p>
        </w:tc>
        <w:tc>
          <w:tcPr>
            <w:tcW w:w="1415" w:type="pct"/>
            <w:shd w:val="clear" w:color="auto" w:fill="EAEFF7"/>
            <w:tcMar>
              <w:top w:w="9" w:type="dxa"/>
              <w:left w:w="9" w:type="dxa"/>
              <w:bottom w:w="0" w:type="dxa"/>
              <w:right w:w="9" w:type="dxa"/>
            </w:tcMar>
            <w:vAlign w:val="bottom"/>
            <w:hideMark/>
          </w:tcPr>
          <w:p w14:paraId="4CE6242A" w14:textId="77777777" w:rsidR="00CE29EF" w:rsidRPr="00CE29EF" w:rsidRDefault="00CE29EF" w:rsidP="00CE29EF">
            <w:pPr>
              <w:rPr>
                <w:rFonts w:cstheme="minorHAnsi"/>
                <w:sz w:val="20"/>
                <w:szCs w:val="20"/>
              </w:rPr>
            </w:pPr>
            <w:r>
              <w:rPr>
                <w:rFonts w:cstheme="minorHAnsi"/>
                <w:sz w:val="20"/>
                <w:szCs w:val="20"/>
              </w:rPr>
              <w:t xml:space="preserve">Présent </w:t>
            </w:r>
          </w:p>
        </w:tc>
      </w:tr>
      <w:tr w:rsidR="00CE29EF" w:rsidRPr="00CE29EF" w14:paraId="090F14A3" w14:textId="77777777" w:rsidTr="00C5641C">
        <w:trPr>
          <w:trHeight w:val="57"/>
        </w:trPr>
        <w:tc>
          <w:tcPr>
            <w:tcW w:w="1013" w:type="pct"/>
            <w:shd w:val="clear" w:color="auto" w:fill="EAEFF7"/>
            <w:tcMar>
              <w:top w:w="9" w:type="dxa"/>
              <w:left w:w="9" w:type="dxa"/>
              <w:bottom w:w="0" w:type="dxa"/>
              <w:right w:w="9" w:type="dxa"/>
            </w:tcMar>
            <w:vAlign w:val="bottom"/>
            <w:hideMark/>
          </w:tcPr>
          <w:p w14:paraId="7095058D" w14:textId="77777777" w:rsidR="00CE29EF" w:rsidRPr="00CE29EF" w:rsidRDefault="00CE29EF" w:rsidP="00CE29EF">
            <w:pPr>
              <w:rPr>
                <w:rFonts w:cstheme="minorHAnsi"/>
                <w:sz w:val="20"/>
                <w:szCs w:val="20"/>
              </w:rPr>
            </w:pPr>
            <w:r w:rsidRPr="00CE29EF">
              <w:rPr>
                <w:rFonts w:cstheme="minorHAnsi"/>
                <w:sz w:val="20"/>
                <w:szCs w:val="20"/>
              </w:rPr>
              <w:t>Legrand</w:t>
            </w:r>
          </w:p>
        </w:tc>
        <w:tc>
          <w:tcPr>
            <w:tcW w:w="1324" w:type="pct"/>
            <w:shd w:val="clear" w:color="auto" w:fill="EAEFF7"/>
            <w:tcMar>
              <w:top w:w="9" w:type="dxa"/>
              <w:left w:w="9" w:type="dxa"/>
              <w:bottom w:w="0" w:type="dxa"/>
              <w:right w:w="9" w:type="dxa"/>
            </w:tcMar>
            <w:vAlign w:val="bottom"/>
            <w:hideMark/>
          </w:tcPr>
          <w:p w14:paraId="2002D548" w14:textId="77777777" w:rsidR="00CE29EF" w:rsidRPr="00CE29EF" w:rsidRDefault="00CE29EF" w:rsidP="00CE29EF">
            <w:pPr>
              <w:rPr>
                <w:rFonts w:cstheme="minorHAnsi"/>
                <w:sz w:val="20"/>
                <w:szCs w:val="20"/>
              </w:rPr>
            </w:pPr>
            <w:r w:rsidRPr="00CE29EF">
              <w:rPr>
                <w:rFonts w:cstheme="minorHAnsi"/>
                <w:sz w:val="20"/>
                <w:szCs w:val="20"/>
              </w:rPr>
              <w:t xml:space="preserve">Delphine </w:t>
            </w:r>
          </w:p>
        </w:tc>
        <w:tc>
          <w:tcPr>
            <w:tcW w:w="1248" w:type="pct"/>
            <w:shd w:val="clear" w:color="auto" w:fill="EAEFF7"/>
            <w:tcMar>
              <w:top w:w="9" w:type="dxa"/>
              <w:left w:w="9" w:type="dxa"/>
              <w:bottom w:w="0" w:type="dxa"/>
              <w:right w:w="9" w:type="dxa"/>
            </w:tcMar>
            <w:vAlign w:val="bottom"/>
            <w:hideMark/>
          </w:tcPr>
          <w:p w14:paraId="27BCE3BB" w14:textId="77777777" w:rsidR="00CE29EF" w:rsidRPr="00CE29EF" w:rsidRDefault="00CE29EF" w:rsidP="00CE29EF">
            <w:pPr>
              <w:rPr>
                <w:rFonts w:cstheme="minorHAnsi"/>
                <w:sz w:val="20"/>
                <w:szCs w:val="20"/>
              </w:rPr>
            </w:pPr>
            <w:r w:rsidRPr="00CE29EF">
              <w:rPr>
                <w:rFonts w:cstheme="minorHAnsi"/>
                <w:sz w:val="20"/>
                <w:szCs w:val="20"/>
              </w:rPr>
              <w:t>SETE</w:t>
            </w:r>
          </w:p>
        </w:tc>
        <w:tc>
          <w:tcPr>
            <w:tcW w:w="1415" w:type="pct"/>
            <w:shd w:val="clear" w:color="auto" w:fill="EAEFF7"/>
            <w:tcMar>
              <w:top w:w="9" w:type="dxa"/>
              <w:left w:w="9" w:type="dxa"/>
              <w:bottom w:w="0" w:type="dxa"/>
              <w:right w:w="9" w:type="dxa"/>
            </w:tcMar>
            <w:vAlign w:val="bottom"/>
            <w:hideMark/>
          </w:tcPr>
          <w:p w14:paraId="147935BB" w14:textId="77777777" w:rsidR="00CE29EF" w:rsidRPr="00CE29EF" w:rsidRDefault="00CE29EF" w:rsidP="00CE29EF">
            <w:pPr>
              <w:rPr>
                <w:rFonts w:cstheme="minorHAnsi"/>
                <w:sz w:val="20"/>
                <w:szCs w:val="20"/>
              </w:rPr>
            </w:pPr>
            <w:r>
              <w:rPr>
                <w:rFonts w:cstheme="minorHAnsi"/>
                <w:sz w:val="20"/>
                <w:szCs w:val="20"/>
              </w:rPr>
              <w:t xml:space="preserve">Présente </w:t>
            </w:r>
          </w:p>
        </w:tc>
      </w:tr>
      <w:tr w:rsidR="00CE29EF" w:rsidRPr="00CE29EF" w14:paraId="184C5D78" w14:textId="77777777" w:rsidTr="00C5641C">
        <w:trPr>
          <w:trHeight w:val="57"/>
        </w:trPr>
        <w:tc>
          <w:tcPr>
            <w:tcW w:w="1013" w:type="pct"/>
            <w:shd w:val="clear" w:color="auto" w:fill="EAEFF7"/>
            <w:tcMar>
              <w:top w:w="9" w:type="dxa"/>
              <w:left w:w="9" w:type="dxa"/>
              <w:bottom w:w="0" w:type="dxa"/>
              <w:right w:w="9" w:type="dxa"/>
            </w:tcMar>
            <w:vAlign w:val="bottom"/>
            <w:hideMark/>
          </w:tcPr>
          <w:p w14:paraId="2297728E" w14:textId="77777777" w:rsidR="00CE29EF" w:rsidRPr="00CE29EF" w:rsidRDefault="00CE29EF" w:rsidP="00CE29EF">
            <w:pPr>
              <w:rPr>
                <w:rFonts w:cstheme="minorHAnsi"/>
                <w:sz w:val="20"/>
                <w:szCs w:val="20"/>
              </w:rPr>
            </w:pPr>
            <w:r w:rsidRPr="00CE29EF">
              <w:rPr>
                <w:rFonts w:cstheme="minorHAnsi"/>
                <w:sz w:val="20"/>
                <w:szCs w:val="20"/>
              </w:rPr>
              <w:t>Alger</w:t>
            </w:r>
          </w:p>
        </w:tc>
        <w:tc>
          <w:tcPr>
            <w:tcW w:w="1324" w:type="pct"/>
            <w:shd w:val="clear" w:color="auto" w:fill="EAEFF7"/>
            <w:tcMar>
              <w:top w:w="9" w:type="dxa"/>
              <w:left w:w="9" w:type="dxa"/>
              <w:bottom w:w="0" w:type="dxa"/>
              <w:right w:w="9" w:type="dxa"/>
            </w:tcMar>
            <w:vAlign w:val="bottom"/>
            <w:hideMark/>
          </w:tcPr>
          <w:p w14:paraId="2712740D" w14:textId="77777777" w:rsidR="00CE29EF" w:rsidRPr="00CE29EF" w:rsidRDefault="00CE29EF" w:rsidP="00CE29EF">
            <w:pPr>
              <w:rPr>
                <w:rFonts w:cstheme="minorHAnsi"/>
                <w:sz w:val="20"/>
                <w:szCs w:val="20"/>
              </w:rPr>
            </w:pPr>
            <w:proofErr w:type="spellStart"/>
            <w:r w:rsidRPr="00CE29EF">
              <w:rPr>
                <w:rFonts w:cstheme="minorHAnsi"/>
                <w:sz w:val="20"/>
                <w:szCs w:val="20"/>
              </w:rPr>
              <w:t>Ingela</w:t>
            </w:r>
            <w:proofErr w:type="spellEnd"/>
          </w:p>
        </w:tc>
        <w:tc>
          <w:tcPr>
            <w:tcW w:w="1248" w:type="pct"/>
            <w:shd w:val="clear" w:color="auto" w:fill="EAEFF7"/>
            <w:tcMar>
              <w:top w:w="9" w:type="dxa"/>
              <w:left w:w="9" w:type="dxa"/>
              <w:bottom w:w="0" w:type="dxa"/>
              <w:right w:w="9" w:type="dxa"/>
            </w:tcMar>
            <w:vAlign w:val="bottom"/>
            <w:hideMark/>
          </w:tcPr>
          <w:p w14:paraId="09FACE9F" w14:textId="77777777" w:rsidR="00CE29EF" w:rsidRPr="00CE29EF" w:rsidRDefault="00CE29EF" w:rsidP="00CE29EF">
            <w:pPr>
              <w:rPr>
                <w:rFonts w:cstheme="minorHAnsi"/>
                <w:sz w:val="20"/>
                <w:szCs w:val="20"/>
              </w:rPr>
            </w:pPr>
            <w:r w:rsidRPr="00CE29EF">
              <w:rPr>
                <w:rFonts w:cstheme="minorHAnsi"/>
                <w:sz w:val="20"/>
                <w:szCs w:val="20"/>
              </w:rPr>
              <w:t>TSE</w:t>
            </w:r>
          </w:p>
        </w:tc>
        <w:tc>
          <w:tcPr>
            <w:tcW w:w="1415" w:type="pct"/>
            <w:shd w:val="clear" w:color="auto" w:fill="EAEFF7"/>
            <w:tcMar>
              <w:top w:w="9" w:type="dxa"/>
              <w:left w:w="9" w:type="dxa"/>
              <w:bottom w:w="0" w:type="dxa"/>
              <w:right w:w="9" w:type="dxa"/>
            </w:tcMar>
            <w:vAlign w:val="bottom"/>
            <w:hideMark/>
          </w:tcPr>
          <w:p w14:paraId="75D57091" w14:textId="77777777" w:rsidR="00CE29EF" w:rsidRPr="00CE29EF" w:rsidRDefault="00CE29EF" w:rsidP="00CE29EF">
            <w:pPr>
              <w:rPr>
                <w:rFonts w:cstheme="minorHAnsi"/>
                <w:sz w:val="20"/>
                <w:szCs w:val="20"/>
              </w:rPr>
            </w:pPr>
            <w:r>
              <w:rPr>
                <w:rFonts w:cstheme="minorHAnsi"/>
                <w:sz w:val="20"/>
                <w:szCs w:val="20"/>
              </w:rPr>
              <w:t xml:space="preserve">Présente </w:t>
            </w:r>
          </w:p>
        </w:tc>
      </w:tr>
    </w:tbl>
    <w:p w14:paraId="44AA828F" w14:textId="77777777" w:rsidR="00667DFF" w:rsidRDefault="00667DFF" w:rsidP="00667DFF"/>
    <w:p w14:paraId="5C5F8A1B" w14:textId="77777777" w:rsidR="00667DFF" w:rsidRDefault="00667DFF" w:rsidP="00667DFF">
      <w:pPr>
        <w:pStyle w:val="Titre1"/>
      </w:pPr>
      <w:r>
        <w:t>Réunion</w:t>
      </w:r>
    </w:p>
    <w:p w14:paraId="584205B3" w14:textId="77777777" w:rsidR="00DE11EA" w:rsidRDefault="00DE11EA" w:rsidP="00667DFF"/>
    <w:p w14:paraId="77E18056" w14:textId="77777777" w:rsidR="00667DFF" w:rsidRDefault="00667DFF" w:rsidP="00667DFF">
      <w:r>
        <w:t xml:space="preserve">ODJ : </w:t>
      </w:r>
    </w:p>
    <w:p w14:paraId="21055B0E" w14:textId="62A70112" w:rsidR="00DE11EA" w:rsidRPr="00DE11EA" w:rsidRDefault="00DE11EA" w:rsidP="00DE11EA">
      <w:r w:rsidRPr="00DE11EA">
        <w:rPr>
          <w:b/>
          <w:bCs/>
        </w:rPr>
        <w:t xml:space="preserve">Point 1: </w:t>
      </w:r>
      <w:r w:rsidRPr="00DE11EA">
        <w:t xml:space="preserve">Information des coordinateurs du </w:t>
      </w:r>
      <w:proofErr w:type="spellStart"/>
      <w:r w:rsidR="00BD4CE6">
        <w:t>LabEx</w:t>
      </w:r>
      <w:proofErr w:type="spellEnd"/>
      <w:r w:rsidRPr="00DE11EA">
        <w:t xml:space="preserve"> TULIP</w:t>
      </w:r>
    </w:p>
    <w:p w14:paraId="6582ECA5" w14:textId="77777777" w:rsidR="00DE11EA" w:rsidRPr="00DE11EA" w:rsidRDefault="00DE11EA" w:rsidP="00DE11EA">
      <w:r w:rsidRPr="00DE11EA">
        <w:rPr>
          <w:b/>
          <w:bCs/>
        </w:rPr>
        <w:t>Point 2 :</w:t>
      </w:r>
      <w:r w:rsidRPr="00DE11EA">
        <w:t xml:space="preserve"> Approbation du compte rendu du CS du 16 mars 2021</w:t>
      </w:r>
    </w:p>
    <w:p w14:paraId="6ABD577F" w14:textId="77777777" w:rsidR="00DE11EA" w:rsidRPr="00DE11EA" w:rsidRDefault="00DE11EA" w:rsidP="00DE11EA">
      <w:r w:rsidRPr="00DE11EA">
        <w:rPr>
          <w:b/>
          <w:bCs/>
        </w:rPr>
        <w:t xml:space="preserve">Point 3: </w:t>
      </w:r>
      <w:r w:rsidRPr="00DE11EA">
        <w:t>Choix des membres du Bureau Scientifique International</w:t>
      </w:r>
    </w:p>
    <w:p w14:paraId="7CD29001" w14:textId="77777777" w:rsidR="00DE11EA" w:rsidRPr="00DE11EA" w:rsidRDefault="00DE11EA" w:rsidP="00DE11EA">
      <w:r w:rsidRPr="00DE11EA">
        <w:rPr>
          <w:b/>
          <w:bCs/>
        </w:rPr>
        <w:t xml:space="preserve">Point 4: </w:t>
      </w:r>
      <w:r w:rsidRPr="00DE11EA">
        <w:t>Lancement de la campagne « </w:t>
      </w:r>
      <w:proofErr w:type="spellStart"/>
      <w:r w:rsidRPr="00DE11EA">
        <w:t>Visiting</w:t>
      </w:r>
      <w:proofErr w:type="spellEnd"/>
      <w:r w:rsidRPr="00DE11EA">
        <w:t xml:space="preserve"> </w:t>
      </w:r>
      <w:proofErr w:type="spellStart"/>
      <w:r w:rsidRPr="00DE11EA">
        <w:t>Scientists</w:t>
      </w:r>
      <w:proofErr w:type="spellEnd"/>
      <w:r w:rsidRPr="00DE11EA">
        <w:t> »</w:t>
      </w:r>
    </w:p>
    <w:p w14:paraId="34EB73A5" w14:textId="77777777" w:rsidR="00DE11EA" w:rsidRDefault="00DE11EA" w:rsidP="00DE11EA">
      <w:r w:rsidRPr="00DE11EA">
        <w:rPr>
          <w:b/>
          <w:bCs/>
        </w:rPr>
        <w:t xml:space="preserve">Point 5: </w:t>
      </w:r>
      <w:r w:rsidRPr="00DE11EA">
        <w:t>Questions diverses</w:t>
      </w:r>
    </w:p>
    <w:p w14:paraId="47C04F64" w14:textId="77777777" w:rsidR="00C5641C" w:rsidRDefault="00C5641C" w:rsidP="00DE11EA"/>
    <w:p w14:paraId="37B28FFD" w14:textId="3BE0F3A5" w:rsidR="00C5641C" w:rsidRDefault="008E2F95" w:rsidP="00C5641C">
      <w:pPr>
        <w:pStyle w:val="Titre2"/>
      </w:pPr>
      <w:r>
        <w:t xml:space="preserve">Relevé </w:t>
      </w:r>
      <w:r w:rsidR="00C5641C">
        <w:t xml:space="preserve">des décisions prises </w:t>
      </w:r>
    </w:p>
    <w:p w14:paraId="584A9C86" w14:textId="77777777" w:rsidR="00C5641C" w:rsidRPr="00DE11EA" w:rsidRDefault="00C5641C" w:rsidP="00DE11EA"/>
    <w:p w14:paraId="4163A2B0" w14:textId="6F7DDE44" w:rsidR="00DE11EA" w:rsidRDefault="00263C27" w:rsidP="00667DFF">
      <w:r>
        <w:t xml:space="preserve">Le </w:t>
      </w:r>
      <w:r w:rsidR="008E2F95">
        <w:t xml:space="preserve">Séminaire Prestige </w:t>
      </w:r>
      <w:r w:rsidR="004E7A22">
        <w:t xml:space="preserve">de David </w:t>
      </w:r>
      <w:proofErr w:type="spellStart"/>
      <w:r w:rsidR="004E7A22">
        <w:t>Baulcombe</w:t>
      </w:r>
      <w:proofErr w:type="spellEnd"/>
      <w:r w:rsidR="004E7A22">
        <w:t xml:space="preserve"> est approuvé. </w:t>
      </w:r>
    </w:p>
    <w:p w14:paraId="266503E5" w14:textId="4AC4C78B" w:rsidR="004E7A22" w:rsidRDefault="008E2F95" w:rsidP="00667DFF">
      <w:r>
        <w:t xml:space="preserve">La règle </w:t>
      </w:r>
      <w:r w:rsidR="004E7A22">
        <w:t xml:space="preserve">des 7 jours </w:t>
      </w:r>
      <w:r>
        <w:t xml:space="preserve">calendaires </w:t>
      </w:r>
      <w:r w:rsidR="004E7A22">
        <w:t>pour l’approbation tacite des comptes rendus est réaffirmée</w:t>
      </w:r>
      <w:r>
        <w:t xml:space="preserve"> (partie 4.7.3 de l’accord de consortium)</w:t>
      </w:r>
      <w:r w:rsidR="004E7A22">
        <w:t xml:space="preserve">. </w:t>
      </w:r>
    </w:p>
    <w:p w14:paraId="0C532663" w14:textId="77777777" w:rsidR="00C5641C" w:rsidRDefault="00BA2FCB" w:rsidP="00667DFF">
      <w:r>
        <w:t>Le bureau TULIP peut continuer d’utiliser des questionnaires en ligne pour demander aux membres du conseil scientifique son opinion</w:t>
      </w:r>
    </w:p>
    <w:p w14:paraId="6CF44E4C" w14:textId="77777777" w:rsidR="00BA2FCB" w:rsidRDefault="00BA2FCB" w:rsidP="00667DFF">
      <w:r>
        <w:t xml:space="preserve">Le site web sera remis à jour avant de contacter les potentiels nouveaux membres de l’ISB. </w:t>
      </w:r>
    </w:p>
    <w:p w14:paraId="736CAB7F" w14:textId="77777777" w:rsidR="002C7F88" w:rsidRPr="00263C27" w:rsidRDefault="00263C27" w:rsidP="002C7F88">
      <w:r>
        <w:t>L</w:t>
      </w:r>
      <w:r w:rsidR="002C7F88" w:rsidRPr="00263C27">
        <w:t xml:space="preserve">es représentants du conseil scientifique spécialisés « plantes / mécanistique » vont se réunir pour </w:t>
      </w:r>
      <w:proofErr w:type="spellStart"/>
      <w:r w:rsidR="002C7F88" w:rsidRPr="00263C27">
        <w:t>re</w:t>
      </w:r>
      <w:proofErr w:type="spellEnd"/>
      <w:r w:rsidR="008E2F95">
        <w:t>-</w:t>
      </w:r>
      <w:r w:rsidR="002C7F88" w:rsidRPr="00263C27">
        <w:t>proposer une liste de candidats représentatifs des spécialités et en accord avec les autres critères discutés avant le 28 mai 2021.</w:t>
      </w:r>
    </w:p>
    <w:p w14:paraId="2AFC2AF0" w14:textId="77777777" w:rsidR="002C7F88" w:rsidRDefault="002C7F88" w:rsidP="00667DFF"/>
    <w:p w14:paraId="27080025" w14:textId="7A280E9D" w:rsidR="00667DFF" w:rsidRDefault="00667DFF" w:rsidP="00667DFF">
      <w:pPr>
        <w:pStyle w:val="Titre2"/>
      </w:pPr>
      <w:r>
        <w:t xml:space="preserve">Point 1 : Informations des coordinateurs du </w:t>
      </w:r>
      <w:proofErr w:type="spellStart"/>
      <w:r w:rsidR="00BD4CE6">
        <w:t>LabEx</w:t>
      </w:r>
      <w:proofErr w:type="spellEnd"/>
      <w:r>
        <w:t xml:space="preserve"> TULIP </w:t>
      </w:r>
    </w:p>
    <w:p w14:paraId="78FA65CD" w14:textId="77777777" w:rsidR="00667DFF" w:rsidRDefault="00667DFF" w:rsidP="00667DFF"/>
    <w:p w14:paraId="39206BEC" w14:textId="77777777" w:rsidR="00C5641C" w:rsidRPr="00C5641C" w:rsidRDefault="00C5641C" w:rsidP="00667DFF">
      <w:pPr>
        <w:rPr>
          <w:b/>
        </w:rPr>
      </w:pPr>
      <w:r w:rsidRPr="00C5641C">
        <w:rPr>
          <w:b/>
        </w:rPr>
        <w:t xml:space="preserve">Recrutements </w:t>
      </w:r>
    </w:p>
    <w:p w14:paraId="2BD91FB7" w14:textId="265103AF" w:rsidR="00C5641C" w:rsidRDefault="00C5641C" w:rsidP="00667DFF">
      <w:r>
        <w:t>Matthieu Arlat</w:t>
      </w:r>
      <w:r w:rsidR="00154316">
        <w:t xml:space="preserve"> </w:t>
      </w:r>
      <w:r>
        <w:t xml:space="preserve">présente les nouveaux membres du bureau du </w:t>
      </w:r>
      <w:proofErr w:type="spellStart"/>
      <w:r w:rsidR="00BD4CE6">
        <w:t>LabEx</w:t>
      </w:r>
      <w:proofErr w:type="spellEnd"/>
      <w:r>
        <w:t xml:space="preserve"> TULIP : Pierre Martin, nouveau </w:t>
      </w:r>
      <w:proofErr w:type="gramStart"/>
      <w:r>
        <w:t>chargé</w:t>
      </w:r>
      <w:proofErr w:type="gramEnd"/>
      <w:r>
        <w:t xml:space="preserve"> de projet et Célia </w:t>
      </w:r>
      <w:proofErr w:type="spellStart"/>
      <w:r>
        <w:t>Blancou</w:t>
      </w:r>
      <w:proofErr w:type="spellEnd"/>
      <w:r>
        <w:t>, nouvelle chargée de communication (qui arrive au 1</w:t>
      </w:r>
      <w:r w:rsidRPr="00C5641C">
        <w:rPr>
          <w:vertAlign w:val="superscript"/>
        </w:rPr>
        <w:t>er</w:t>
      </w:r>
      <w:r>
        <w:t xml:space="preserve"> juin). </w:t>
      </w:r>
    </w:p>
    <w:p w14:paraId="43A2874C" w14:textId="77777777" w:rsidR="00C5641C" w:rsidRDefault="00C5641C" w:rsidP="00667DFF">
      <w:r>
        <w:t>L’assemblée générale sera organisée quand le bureau</w:t>
      </w:r>
      <w:r w:rsidR="008E2F95">
        <w:t xml:space="preserve"> (coordinateurs, chargé de projet et chargée de communication)</w:t>
      </w:r>
      <w:r>
        <w:t xml:space="preserve"> sera au complet. </w:t>
      </w:r>
    </w:p>
    <w:p w14:paraId="4D2D43F4" w14:textId="77777777" w:rsidR="00C5641C" w:rsidRDefault="00C5641C" w:rsidP="00667DFF"/>
    <w:p w14:paraId="5C94BD35" w14:textId="77777777" w:rsidR="00C5641C" w:rsidRPr="00C5641C" w:rsidRDefault="00C5641C" w:rsidP="00667DFF">
      <w:pPr>
        <w:rPr>
          <w:b/>
        </w:rPr>
      </w:pPr>
      <w:r w:rsidRPr="00C5641C">
        <w:rPr>
          <w:b/>
        </w:rPr>
        <w:t xml:space="preserve">Nouveaux groupes de discussions TULIP </w:t>
      </w:r>
    </w:p>
    <w:p w14:paraId="512B84BA" w14:textId="77777777" w:rsidR="00667DFF" w:rsidRDefault="00667DFF" w:rsidP="00667DFF">
      <w:r>
        <w:br/>
      </w:r>
      <w:r w:rsidR="00C5641C">
        <w:t xml:space="preserve">Pierre Martin a organisé une réunion avec les gestionnaires des différents laboratoires TULIP pour permettre des échanges et faciliter les procédures. </w:t>
      </w:r>
    </w:p>
    <w:p w14:paraId="0D8FB1AF" w14:textId="77777777" w:rsidR="00C5641C" w:rsidRDefault="00C5641C" w:rsidP="00667DFF">
      <w:r>
        <w:lastRenderedPageBreak/>
        <w:t xml:space="preserve">Il met également en place un conseil égalité avec les </w:t>
      </w:r>
      <w:proofErr w:type="spellStart"/>
      <w:r>
        <w:t>correspondant.</w:t>
      </w:r>
      <w:proofErr w:type="gramStart"/>
      <w:r>
        <w:t>e.s</w:t>
      </w:r>
      <w:proofErr w:type="spellEnd"/>
      <w:proofErr w:type="gramEnd"/>
      <w:r>
        <w:t xml:space="preserve"> égalités de genre des unités partenaires afin de favoriser un accès plus paritaires aux financements. L’ANR est informée de cette démarche et doit nous faire un retour sur la marge de manœuvre concernant cette thématique. </w:t>
      </w:r>
    </w:p>
    <w:p w14:paraId="5CA03F72" w14:textId="77777777" w:rsidR="00C5641C" w:rsidRPr="00C5641C" w:rsidRDefault="00C5641C" w:rsidP="00667DFF">
      <w:pPr>
        <w:rPr>
          <w:b/>
        </w:rPr>
      </w:pPr>
      <w:r w:rsidRPr="00C5641C">
        <w:rPr>
          <w:b/>
        </w:rPr>
        <w:t xml:space="preserve">Appel à projet Innovation </w:t>
      </w:r>
    </w:p>
    <w:p w14:paraId="0AAECD16" w14:textId="0D07185C" w:rsidR="00667DFF" w:rsidRDefault="00C5641C" w:rsidP="00667DFF">
      <w:r>
        <w:t>L’</w:t>
      </w:r>
      <w:r w:rsidR="00667DFF">
        <w:t>AAP innovation</w:t>
      </w:r>
      <w:r w:rsidR="00B5049F">
        <w:t xml:space="preserve"> </w:t>
      </w:r>
      <w:r>
        <w:t>est en cours de préparation. Il sera lancé en juin avec un temps de</w:t>
      </w:r>
      <w:r w:rsidR="00667DFF">
        <w:t xml:space="preserve"> montage de projet accordé </w:t>
      </w:r>
      <w:r>
        <w:t>de</w:t>
      </w:r>
      <w:r w:rsidR="00667DFF">
        <w:t xml:space="preserve"> 6 mois</w:t>
      </w:r>
      <w:r>
        <w:t>. Afin de permettre à plus de membres de la communauté de participer, les thématiques seront assouplies.</w:t>
      </w:r>
    </w:p>
    <w:p w14:paraId="6EFE8235" w14:textId="643E3558" w:rsidR="00667DFF" w:rsidRDefault="00667DFF" w:rsidP="00667DFF">
      <w:r>
        <w:t xml:space="preserve">Le comité innovation sera aussi impliqué dans les projets des Master 1 du </w:t>
      </w:r>
      <w:r w:rsidR="00BE5711">
        <w:t xml:space="preserve">Master </w:t>
      </w:r>
      <w:r>
        <w:t>TULIP</w:t>
      </w:r>
      <w:r w:rsidR="00B5049F">
        <w:t>-GS</w:t>
      </w:r>
      <w:r>
        <w:t xml:space="preserve">. </w:t>
      </w:r>
    </w:p>
    <w:p w14:paraId="34D61474" w14:textId="77777777" w:rsidR="00C5641C" w:rsidRPr="00C5641C" w:rsidRDefault="00C5641C" w:rsidP="00667DFF">
      <w:pPr>
        <w:rPr>
          <w:b/>
        </w:rPr>
      </w:pPr>
      <w:r w:rsidRPr="00C5641C">
        <w:rPr>
          <w:b/>
        </w:rPr>
        <w:t xml:space="preserve">Séminaire </w:t>
      </w:r>
    </w:p>
    <w:p w14:paraId="13DB80E2" w14:textId="0F2C8840" w:rsidR="00667DFF" w:rsidRDefault="00BD4CE6" w:rsidP="00667DFF">
      <w:r>
        <w:t>Matthieu Arlat</w:t>
      </w:r>
      <w:r w:rsidR="00C5641C">
        <w:t xml:space="preserve"> présente les différentes dates envisagées pour le s</w:t>
      </w:r>
      <w:r w:rsidR="00667DFF">
        <w:t xml:space="preserve">éminaire de David </w:t>
      </w:r>
      <w:proofErr w:type="spellStart"/>
      <w:r w:rsidR="00667DFF">
        <w:t>Baulcombe</w:t>
      </w:r>
      <w:proofErr w:type="spellEnd"/>
      <w:r w:rsidR="00667DFF">
        <w:t xml:space="preserve"> (</w:t>
      </w:r>
      <w:r w:rsidR="00B5049F">
        <w:t xml:space="preserve">Professeur </w:t>
      </w:r>
      <w:proofErr w:type="spellStart"/>
      <w:r w:rsidR="00B5049F">
        <w:t>regius</w:t>
      </w:r>
      <w:proofErr w:type="spellEnd"/>
      <w:r w:rsidR="00B5049F">
        <w:t xml:space="preserve"> </w:t>
      </w:r>
      <w:r w:rsidR="00154316">
        <w:t>et émérite</w:t>
      </w:r>
      <w:r w:rsidR="00667DFF">
        <w:t xml:space="preserve"> </w:t>
      </w:r>
      <w:r w:rsidR="00B5049F">
        <w:t xml:space="preserve">de l’Université de </w:t>
      </w:r>
      <w:r w:rsidR="00667DFF">
        <w:t>Cambridge)</w:t>
      </w:r>
      <w:r w:rsidR="00C5641C">
        <w:t>.</w:t>
      </w:r>
    </w:p>
    <w:p w14:paraId="66EC104D" w14:textId="35D61946" w:rsidR="00667DFF" w:rsidRDefault="00667DFF" w:rsidP="00667DFF">
      <w:r>
        <w:t xml:space="preserve">Jean-Philippe </w:t>
      </w:r>
      <w:proofErr w:type="spellStart"/>
      <w:r w:rsidR="00F81517">
        <w:t>Reichheld</w:t>
      </w:r>
      <w:proofErr w:type="spellEnd"/>
      <w:r w:rsidR="00F81517">
        <w:t xml:space="preserve"> </w:t>
      </w:r>
      <w:r w:rsidR="00B5049F">
        <w:t xml:space="preserve">indique que le séminaire devrait </w:t>
      </w:r>
      <w:del w:id="0" w:author="Matthieu Arlat" w:date="2021-05-25T17:28:00Z">
        <w:r w:rsidR="00F81517" w:rsidDel="000F7FB4">
          <w:delText xml:space="preserve">ppuvoir </w:delText>
        </w:r>
      </w:del>
      <w:ins w:id="1" w:author="Matthieu Arlat" w:date="2021-05-25T17:28:00Z">
        <w:r w:rsidR="000F7FB4">
          <w:t>p</w:t>
        </w:r>
        <w:r w:rsidR="000F7FB4">
          <w:t>o</w:t>
        </w:r>
        <w:r w:rsidR="000F7FB4">
          <w:t xml:space="preserve">uvoir </w:t>
        </w:r>
      </w:ins>
      <w:r w:rsidR="00B5049F">
        <w:t xml:space="preserve">se faire en présentiel </w:t>
      </w:r>
      <w:r w:rsidR="00154316">
        <w:t>et qu’il</w:t>
      </w:r>
      <w:r>
        <w:t xml:space="preserve"> </w:t>
      </w:r>
      <w:r w:rsidR="00B5049F">
        <w:t xml:space="preserve">pourrait </w:t>
      </w:r>
      <w:r>
        <w:t>venir à</w:t>
      </w:r>
      <w:r w:rsidR="00F81517">
        <w:t xml:space="preserve"> la fois à</w:t>
      </w:r>
      <w:r>
        <w:t xml:space="preserve"> Perpignan et </w:t>
      </w:r>
      <w:r w:rsidR="00F81517">
        <w:t xml:space="preserve">à </w:t>
      </w:r>
      <w:r>
        <w:t>To</w:t>
      </w:r>
      <w:r w:rsidR="004E7A22">
        <w:t xml:space="preserve">ulouse. Il doit </w:t>
      </w:r>
      <w:r w:rsidR="00F81517">
        <w:t>se renseigner</w:t>
      </w:r>
      <w:r w:rsidR="004E7A22">
        <w:t xml:space="preserve"> pour s’assurer que nous </w:t>
      </w:r>
      <w:r w:rsidR="00B5049F">
        <w:t xml:space="preserve">pourrons </w:t>
      </w:r>
      <w:r w:rsidR="004E7A22">
        <w:t xml:space="preserve">enregistrer sa présentation et la partager dans le cadre des activités de communication et formation de TULIP. </w:t>
      </w:r>
    </w:p>
    <w:p w14:paraId="093A4EA4" w14:textId="77777777" w:rsidR="00667DFF" w:rsidRPr="004E7A22" w:rsidRDefault="004E7A22" w:rsidP="00667DFF">
      <w:pPr>
        <w:rPr>
          <w:u w:val="single"/>
        </w:rPr>
      </w:pPr>
      <w:r w:rsidRPr="004E7A22">
        <w:rPr>
          <w:u w:val="single"/>
        </w:rPr>
        <w:t xml:space="preserve">Consensus pour le séminaire </w:t>
      </w:r>
      <w:r w:rsidR="00B5049F">
        <w:rPr>
          <w:u w:val="single"/>
        </w:rPr>
        <w:t xml:space="preserve">prestige </w:t>
      </w:r>
      <w:r w:rsidRPr="004E7A22">
        <w:rPr>
          <w:u w:val="single"/>
        </w:rPr>
        <w:t xml:space="preserve">de David </w:t>
      </w:r>
      <w:proofErr w:type="spellStart"/>
      <w:r w:rsidRPr="004E7A22">
        <w:rPr>
          <w:u w:val="single"/>
        </w:rPr>
        <w:t>Baulcombe</w:t>
      </w:r>
      <w:proofErr w:type="spellEnd"/>
      <w:r w:rsidRPr="004E7A22">
        <w:rPr>
          <w:u w:val="single"/>
        </w:rPr>
        <w:t xml:space="preserve"> </w:t>
      </w:r>
    </w:p>
    <w:p w14:paraId="1CE795F0" w14:textId="77777777" w:rsidR="00667DFF" w:rsidRDefault="00667DFF" w:rsidP="00667DFF"/>
    <w:p w14:paraId="7B6FE00A" w14:textId="77777777" w:rsidR="00667DFF" w:rsidRDefault="00667DFF" w:rsidP="00667DFF">
      <w:pPr>
        <w:pStyle w:val="Titre2"/>
      </w:pPr>
      <w:r>
        <w:t>Point 2 : approbation du compte rendu du CS du 16/03/2021</w:t>
      </w:r>
    </w:p>
    <w:p w14:paraId="0DF2E742" w14:textId="77777777" w:rsidR="00667DFF" w:rsidRDefault="00667DFF" w:rsidP="00667DFF"/>
    <w:p w14:paraId="3A9E79C3" w14:textId="515397AD" w:rsidR="00667DFF" w:rsidRDefault="004E7A22" w:rsidP="00F81517">
      <w:r>
        <w:t xml:space="preserve">Le bureau TULIP souhaite faciliter et </w:t>
      </w:r>
      <w:r w:rsidR="00F81517">
        <w:t>accélérer</w:t>
      </w:r>
      <w:r>
        <w:t xml:space="preserve"> les procédures pour les comptes rendus de réunion. </w:t>
      </w:r>
      <w:r w:rsidR="00BD4CE6">
        <w:t>Matthieu Arlat</w:t>
      </w:r>
      <w:r>
        <w:t xml:space="preserve"> rappelle </w:t>
      </w:r>
      <w:r w:rsidR="00667DFF">
        <w:t xml:space="preserve">l’accord de </w:t>
      </w:r>
      <w:r w:rsidR="00154316">
        <w:t>consortium (</w:t>
      </w:r>
      <w:r w:rsidR="00F81517">
        <w:t>partie 4.7.3)</w:t>
      </w:r>
      <w:r w:rsidR="00667DFF">
        <w:t>:</w:t>
      </w:r>
      <w:r>
        <w:t xml:space="preserve"> </w:t>
      </w:r>
      <w:r w:rsidR="00F81517">
        <w:t>« Tout relevé de décision est considéré comme accepté par les PARTIES si, dans les sept (7) jours calendaires à compter de son envoi, aucune objection ni revendication n’a été formulée par écrit (courriel ou courrier) par les PARTIES »</w:t>
      </w:r>
      <w:r>
        <w:t xml:space="preserve">. </w:t>
      </w:r>
      <w:r w:rsidR="00667DFF">
        <w:t xml:space="preserve"> </w:t>
      </w:r>
    </w:p>
    <w:p w14:paraId="6CB1FCD0" w14:textId="77777777" w:rsidR="004E7A22" w:rsidRPr="002D77ED" w:rsidRDefault="004E7A22" w:rsidP="00667DFF">
      <w:pPr>
        <w:rPr>
          <w:u w:val="single"/>
        </w:rPr>
      </w:pPr>
      <w:r w:rsidRPr="002D77ED">
        <w:rPr>
          <w:u w:val="single"/>
        </w:rPr>
        <w:t>Consensus pour réaffirmer cette règle</w:t>
      </w:r>
    </w:p>
    <w:p w14:paraId="033CA2A4" w14:textId="77777777" w:rsidR="00667DFF" w:rsidRDefault="00667DFF" w:rsidP="00667DFF"/>
    <w:p w14:paraId="4838106B" w14:textId="77777777" w:rsidR="00667DFF" w:rsidRDefault="00667DFF" w:rsidP="00667DFF">
      <w:pPr>
        <w:pStyle w:val="Titre2"/>
      </w:pPr>
      <w:r>
        <w:t>Point 3 : Choix des membres de l’ISB</w:t>
      </w:r>
    </w:p>
    <w:p w14:paraId="29DAC479" w14:textId="77777777" w:rsidR="00BA2FCB" w:rsidRDefault="00BA2FCB" w:rsidP="00667DFF"/>
    <w:p w14:paraId="48B01A24" w14:textId="77777777" w:rsidR="00667DFF" w:rsidRDefault="00BA2FCB" w:rsidP="00667DFF">
      <w:r>
        <w:t xml:space="preserve">Le bureau TULIP remercie toutes les personnes qui ont proposé des candidats à l’ISB. </w:t>
      </w:r>
    </w:p>
    <w:p w14:paraId="26E7BC29" w14:textId="0EEE97A6" w:rsidR="00BA2FCB" w:rsidRDefault="00BD4CE6" w:rsidP="00667DFF">
      <w:r>
        <w:t xml:space="preserve">Matthieu Arlat </w:t>
      </w:r>
      <w:r w:rsidR="00BA2FCB">
        <w:t>s’assure que le format de questionnaire en ligne convient aux membres du conseil scientifique.</w:t>
      </w:r>
    </w:p>
    <w:p w14:paraId="232A25A5" w14:textId="77777777" w:rsidR="00BA2FCB" w:rsidRDefault="00BA2FCB" w:rsidP="00667DFF">
      <w:r w:rsidRPr="00BA2FCB">
        <w:rPr>
          <w:u w:val="single"/>
        </w:rPr>
        <w:t xml:space="preserve">Consensus pour continuer à utiliser ce genre de questionnaire </w:t>
      </w:r>
    </w:p>
    <w:p w14:paraId="22F2FFFD" w14:textId="77777777" w:rsidR="00BA2FCB" w:rsidRPr="00BA2FCB" w:rsidRDefault="00BA2FCB" w:rsidP="00667DFF">
      <w:pPr>
        <w:rPr>
          <w:b/>
        </w:rPr>
      </w:pPr>
      <w:r>
        <w:rPr>
          <w:b/>
        </w:rPr>
        <w:t xml:space="preserve">Analyse des résultats </w:t>
      </w:r>
    </w:p>
    <w:p w14:paraId="5F53469A" w14:textId="77777777" w:rsidR="00BA2FCB" w:rsidRDefault="00BA2FCB" w:rsidP="00BA2FCB">
      <w:r>
        <w:t xml:space="preserve">Le questionnaire présente des biais, le bureau en est conscient mais l’étape de filtrage vise à les réduire. </w:t>
      </w:r>
    </w:p>
    <w:p w14:paraId="18C87CE8" w14:textId="77777777" w:rsidR="00345F0A" w:rsidRDefault="00345F0A" w:rsidP="00BA2FCB">
      <w:r>
        <w:t xml:space="preserve">Pour analyser les résultats au-delà des informations globales obtenues et afin d’affiner l’analyse, les candidatures et les votes ont été répartis suivant deux thématiques : </w:t>
      </w:r>
    </w:p>
    <w:p w14:paraId="5E6C8687" w14:textId="77777777" w:rsidR="00345F0A" w:rsidRDefault="00345F0A" w:rsidP="00154316">
      <w:pPr>
        <w:pStyle w:val="Paragraphedeliste"/>
        <w:numPr>
          <w:ilvl w:val="0"/>
          <w:numId w:val="4"/>
        </w:numPr>
      </w:pPr>
      <w:r>
        <w:lastRenderedPageBreak/>
        <w:t>« Ecologie » qui regroupe les candidats et votes proposés par les membres des unités EDB, IHPE et SETE</w:t>
      </w:r>
    </w:p>
    <w:p w14:paraId="0471D65E" w14:textId="77777777" w:rsidR="00345F0A" w:rsidRDefault="00345F0A" w:rsidP="00154316">
      <w:pPr>
        <w:pStyle w:val="Paragraphedeliste"/>
        <w:numPr>
          <w:ilvl w:val="0"/>
          <w:numId w:val="4"/>
        </w:numPr>
      </w:pPr>
      <w:r>
        <w:t xml:space="preserve">« Mécanistique-plantes » </w:t>
      </w:r>
      <w:del w:id="2" w:author="Matthieu Arlat" w:date="2021-05-25T17:29:00Z">
        <w:r w:rsidDel="000F7FB4">
          <w:delText xml:space="preserve"> </w:delText>
        </w:r>
      </w:del>
      <w:r>
        <w:t>qui regroupe les candidats et votes proposés par les membres des unités LGDP, LIPME et LRSV</w:t>
      </w:r>
    </w:p>
    <w:p w14:paraId="1E398827" w14:textId="77777777" w:rsidR="00667DFF" w:rsidRDefault="00BA2FCB" w:rsidP="00667DFF">
      <w:r>
        <w:t>On observe un b</w:t>
      </w:r>
      <w:r w:rsidR="00667DFF">
        <w:t>iais de genre dans les propositions :</w:t>
      </w:r>
      <w:r>
        <w:t xml:space="preserve"> 24 hommes vs 15 femmes ainsi qu’un n</w:t>
      </w:r>
      <w:r w:rsidR="00667DFF">
        <w:t xml:space="preserve">ombre important de vétos : 6 (1 en écologie et 5 en </w:t>
      </w:r>
      <w:r w:rsidR="00345F0A">
        <w:t>mécanistique-</w:t>
      </w:r>
      <w:r w:rsidR="00667DFF">
        <w:t>plantes).</w:t>
      </w:r>
    </w:p>
    <w:p w14:paraId="5E6E0EBB" w14:textId="5945E8F1" w:rsidR="002C7F88" w:rsidRDefault="00BA2FCB" w:rsidP="00667DFF">
      <w:r>
        <w:t>Des c</w:t>
      </w:r>
      <w:r w:rsidR="00667DFF">
        <w:t xml:space="preserve">ritères de sélections </w:t>
      </w:r>
      <w:r>
        <w:t xml:space="preserve">sont </w:t>
      </w:r>
      <w:r w:rsidR="00667DFF">
        <w:t>appliqués en plus de la note : genre, origine géographique, thématique</w:t>
      </w:r>
      <w:r>
        <w:t xml:space="preserve"> scientifique</w:t>
      </w:r>
      <w:r w:rsidR="00667DFF">
        <w:t>,</w:t>
      </w:r>
      <w:r>
        <w:t xml:space="preserve"> et </w:t>
      </w:r>
      <w:r w:rsidR="00345F0A">
        <w:t>préférence aux</w:t>
      </w:r>
      <w:r w:rsidR="00667DFF">
        <w:t xml:space="preserve"> chercheurs</w:t>
      </w:r>
      <w:r>
        <w:t xml:space="preserve"> en activité</w:t>
      </w:r>
      <w:r w:rsidR="00667DFF">
        <w:t xml:space="preserve"> </w:t>
      </w:r>
      <w:r>
        <w:t xml:space="preserve">(non </w:t>
      </w:r>
      <w:r w:rsidR="00667DFF">
        <w:t>émérites</w:t>
      </w:r>
      <w:r>
        <w:t>).</w:t>
      </w:r>
    </w:p>
    <w:p w14:paraId="3F381325" w14:textId="1BE0A193" w:rsidR="00667DFF" w:rsidRDefault="00667DFF" w:rsidP="00667DFF">
      <w:r>
        <w:t>NB : le tableau présenté dans la réunion est légèrement différent de celui envoyé au CS.</w:t>
      </w:r>
      <w:ins w:id="3" w:author="Matthieu Arlat" w:date="2021-05-25T17:30:00Z">
        <w:r w:rsidR="000F7FB4">
          <w:t xml:space="preserve"> En effet</w:t>
        </w:r>
      </w:ins>
      <w:ins w:id="4" w:author="Matthieu Arlat" w:date="2021-05-25T17:31:00Z">
        <w:r w:rsidR="000F7FB4">
          <w:t>,</w:t>
        </w:r>
      </w:ins>
      <w:ins w:id="5" w:author="Matthieu Arlat" w:date="2021-05-25T17:30:00Z">
        <w:r w:rsidR="000F7FB4">
          <w:t xml:space="preserve"> suite à la suggestion de Sylvain </w:t>
        </w:r>
        <w:proofErr w:type="spellStart"/>
        <w:r w:rsidR="000F7FB4">
          <w:t>Raffaele</w:t>
        </w:r>
        <w:proofErr w:type="spellEnd"/>
        <w:r w:rsidR="000F7FB4">
          <w:t>, une méthode d’analyse complémentaire a été utilisée et comparée avec la méthode utilisée en première intention</w:t>
        </w:r>
      </w:ins>
      <w:ins w:id="6" w:author="Matthieu Arlat" w:date="2021-05-25T17:31:00Z">
        <w:r w:rsidR="000F7FB4">
          <w:t xml:space="preserve">. </w:t>
        </w:r>
      </w:ins>
      <w:ins w:id="7" w:author="Matthieu Arlat" w:date="2021-05-25T17:32:00Z">
        <w:r w:rsidR="000F7FB4">
          <w:t>Des nouvelles colonnes ont donc été ajoutées pour compléter et partager l’analyse des résultats.</w:t>
        </w:r>
      </w:ins>
    </w:p>
    <w:p w14:paraId="65434BE7" w14:textId="77777777" w:rsidR="00667DFF" w:rsidRPr="002C7F88" w:rsidRDefault="00667DFF" w:rsidP="00667DFF">
      <w:pPr>
        <w:rPr>
          <w:b/>
        </w:rPr>
      </w:pPr>
      <w:r w:rsidRPr="002C7F88">
        <w:rPr>
          <w:b/>
        </w:rPr>
        <w:t xml:space="preserve">Classement </w:t>
      </w:r>
    </w:p>
    <w:p w14:paraId="61C3D879" w14:textId="6A0643CF" w:rsidR="00667DFF" w:rsidRDefault="00667DFF" w:rsidP="00667DFF">
      <w:pPr>
        <w:pStyle w:val="Paragraphedeliste"/>
        <w:numPr>
          <w:ilvl w:val="0"/>
          <w:numId w:val="2"/>
        </w:numPr>
      </w:pPr>
      <w:r>
        <w:t xml:space="preserve">Hopi </w:t>
      </w:r>
      <w:proofErr w:type="spellStart"/>
      <w:r w:rsidR="002C7F88">
        <w:t>Haekstra</w:t>
      </w:r>
      <w:proofErr w:type="spellEnd"/>
      <w:r w:rsidR="002C7F88">
        <w:t xml:space="preserve"> </w:t>
      </w:r>
      <w:r>
        <w:t>est arrivée 1e</w:t>
      </w:r>
      <w:r w:rsidR="00345F0A">
        <w:t>è</w:t>
      </w:r>
      <w:r>
        <w:t xml:space="preserve">re ou </w:t>
      </w:r>
      <w:r w:rsidR="00345F0A">
        <w:t xml:space="preserve">2ème </w:t>
      </w:r>
      <w:r>
        <w:t xml:space="preserve">suivant les méthodes de classement </w:t>
      </w:r>
    </w:p>
    <w:p w14:paraId="315487F4" w14:textId="7BD51483" w:rsidR="00667DFF" w:rsidRDefault="00667DFF" w:rsidP="00667DFF">
      <w:pPr>
        <w:pStyle w:val="Paragraphedeliste"/>
        <w:numPr>
          <w:ilvl w:val="0"/>
          <w:numId w:val="2"/>
        </w:numPr>
      </w:pPr>
      <w:r>
        <w:t xml:space="preserve">Eva </w:t>
      </w:r>
      <w:proofErr w:type="spellStart"/>
      <w:r w:rsidR="002C7F88">
        <w:t>Jablonka</w:t>
      </w:r>
      <w:proofErr w:type="spellEnd"/>
      <w:r w:rsidR="002C7F88">
        <w:t xml:space="preserve"> </w:t>
      </w:r>
      <w:r>
        <w:t xml:space="preserve">est </w:t>
      </w:r>
      <w:r w:rsidR="00345F0A">
        <w:t xml:space="preserve">1ère </w:t>
      </w:r>
      <w:r>
        <w:t>méca</w:t>
      </w:r>
      <w:r w:rsidR="00345F0A">
        <w:t>nistique-</w:t>
      </w:r>
      <w:r>
        <w:t>plantes mais 5</w:t>
      </w:r>
      <w:r w:rsidR="00345F0A">
        <w:t>ème</w:t>
      </w:r>
      <w:r>
        <w:t xml:space="preserve">au global </w:t>
      </w:r>
    </w:p>
    <w:p w14:paraId="12F067FF" w14:textId="77777777" w:rsidR="00667DFF" w:rsidRDefault="00667DFF" w:rsidP="00667DFF">
      <w:pPr>
        <w:pStyle w:val="Paragraphedeliste"/>
        <w:numPr>
          <w:ilvl w:val="0"/>
          <w:numId w:val="2"/>
        </w:numPr>
      </w:pPr>
      <w:r>
        <w:t>Jean Rolf : 24</w:t>
      </w:r>
      <w:r w:rsidRPr="009718A7">
        <w:rPr>
          <w:vertAlign w:val="superscript"/>
        </w:rPr>
        <w:t>ème</w:t>
      </w:r>
      <w:r>
        <w:t xml:space="preserve"> au global mais 2</w:t>
      </w:r>
      <w:r w:rsidRPr="009718A7">
        <w:rPr>
          <w:vertAlign w:val="superscript"/>
        </w:rPr>
        <w:t>ème</w:t>
      </w:r>
      <w:r>
        <w:t xml:space="preserve"> en écologie et proposé par l’IHPE</w:t>
      </w:r>
    </w:p>
    <w:p w14:paraId="2BD258A3" w14:textId="77777777" w:rsidR="00667DFF" w:rsidRDefault="00667DFF" w:rsidP="00667DFF">
      <w:pPr>
        <w:pStyle w:val="Paragraphedeliste"/>
        <w:numPr>
          <w:ilvl w:val="0"/>
          <w:numId w:val="2"/>
        </w:numPr>
      </w:pPr>
      <w:r>
        <w:t xml:space="preserve">Proposition du LRSV : Peters Corne ou Liam Dolan ? </w:t>
      </w:r>
    </w:p>
    <w:p w14:paraId="3F9F2521" w14:textId="6DDD614C" w:rsidR="00667DFF" w:rsidRDefault="00667DFF" w:rsidP="00667DFF">
      <w:pPr>
        <w:pStyle w:val="Paragraphedeliste"/>
        <w:numPr>
          <w:ilvl w:val="1"/>
          <w:numId w:val="2"/>
        </w:numPr>
      </w:pPr>
      <w:r>
        <w:t xml:space="preserve">Gregory Vert soutient la candidature de Liam </w:t>
      </w:r>
      <w:r w:rsidR="002C7F88">
        <w:t xml:space="preserve">Dolan en raison de sa spécialisation sur </w:t>
      </w:r>
      <w:del w:id="8" w:author="Matthieu Arlat" w:date="2021-05-25T17:34:00Z">
        <w:r w:rsidR="002C7F88" w:rsidDel="000F7FB4">
          <w:delText xml:space="preserve">les </w:delText>
        </w:r>
        <w:r w:rsidDel="000F7FB4">
          <w:delText>interactions</w:delText>
        </w:r>
      </w:del>
      <w:ins w:id="9" w:author="Matthieu Arlat" w:date="2021-05-25T17:34:00Z">
        <w:r w:rsidR="000F7FB4">
          <w:t>le développement</w:t>
        </w:r>
      </w:ins>
      <w:r>
        <w:t xml:space="preserve"> et </w:t>
      </w:r>
      <w:r w:rsidR="002C7F88">
        <w:t>l’</w:t>
      </w:r>
      <w:r>
        <w:t>évolution</w:t>
      </w:r>
      <w:ins w:id="10" w:author="Matthieu Arlat" w:date="2021-05-25T17:34:00Z">
        <w:r w:rsidR="000F7FB4">
          <w:t xml:space="preserve"> des plantes.</w:t>
        </w:r>
      </w:ins>
    </w:p>
    <w:p w14:paraId="57603A81" w14:textId="77777777" w:rsidR="00667DFF" w:rsidRDefault="00667DFF" w:rsidP="00667DFF">
      <w:pPr>
        <w:pStyle w:val="Paragraphedeliste"/>
        <w:numPr>
          <w:ilvl w:val="1"/>
          <w:numId w:val="2"/>
        </w:numPr>
      </w:pPr>
      <w:r>
        <w:t xml:space="preserve">Christian </w:t>
      </w:r>
      <w:proofErr w:type="spellStart"/>
      <w:r>
        <w:t>Chervin</w:t>
      </w:r>
      <w:proofErr w:type="spellEnd"/>
      <w:r>
        <w:t xml:space="preserve"> soutient cette proposition </w:t>
      </w:r>
    </w:p>
    <w:p w14:paraId="21B146B3" w14:textId="2B3A98CB" w:rsidR="00667DFF" w:rsidRDefault="00667DFF" w:rsidP="00667DFF">
      <w:pPr>
        <w:pStyle w:val="Paragraphedeliste"/>
        <w:numPr>
          <w:ilvl w:val="1"/>
          <w:numId w:val="2"/>
        </w:numPr>
      </w:pPr>
      <w:r>
        <w:t xml:space="preserve">Elodie </w:t>
      </w:r>
      <w:proofErr w:type="spellStart"/>
      <w:r>
        <w:t>Gaulin</w:t>
      </w:r>
      <w:proofErr w:type="spellEnd"/>
      <w:r w:rsidR="00D92D7C">
        <w:t xml:space="preserve"> indique que </w:t>
      </w:r>
      <w:r w:rsidR="00154316">
        <w:t>la discussion</w:t>
      </w:r>
      <w:r>
        <w:t xml:space="preserve"> </w:t>
      </w:r>
      <w:r w:rsidR="00D92D7C">
        <w:t xml:space="preserve">a </w:t>
      </w:r>
      <w:r>
        <w:t xml:space="preserve">déjà </w:t>
      </w:r>
      <w:r w:rsidR="00D92D7C">
        <w:t xml:space="preserve">été menée </w:t>
      </w:r>
      <w:r>
        <w:t xml:space="preserve">au LRSV, il est difficile de trancher et </w:t>
      </w:r>
      <w:r w:rsidR="00002178">
        <w:t>ils ont</w:t>
      </w:r>
      <w:r w:rsidR="002C7F88">
        <w:t xml:space="preserve"> besoin d’en rediscuter</w:t>
      </w:r>
    </w:p>
    <w:p w14:paraId="28F200B8" w14:textId="77777777" w:rsidR="002C7F88" w:rsidRDefault="002C7F88" w:rsidP="002C7F88">
      <w:pPr>
        <w:pStyle w:val="Paragraphedeliste"/>
        <w:numPr>
          <w:ilvl w:val="0"/>
          <w:numId w:val="2"/>
        </w:numPr>
      </w:pPr>
      <w:r>
        <w:t xml:space="preserve">Remarque de </w:t>
      </w:r>
      <w:proofErr w:type="spellStart"/>
      <w:r>
        <w:t>Fernanda</w:t>
      </w:r>
      <w:proofErr w:type="spellEnd"/>
      <w:r>
        <w:t xml:space="preserve"> </w:t>
      </w:r>
      <w:r w:rsidR="00D92D7C">
        <w:t xml:space="preserve">de </w:t>
      </w:r>
      <w:r>
        <w:t>Carvalho :</w:t>
      </w:r>
      <w:r>
        <w:tab/>
      </w:r>
    </w:p>
    <w:p w14:paraId="67125574" w14:textId="77777777" w:rsidR="002C7F88" w:rsidRDefault="00FB5CC3" w:rsidP="002C7F88">
      <w:pPr>
        <w:pStyle w:val="Paragraphedeliste"/>
        <w:numPr>
          <w:ilvl w:val="1"/>
          <w:numId w:val="2"/>
        </w:numPr>
      </w:pPr>
      <w:r>
        <w:t>L</w:t>
      </w:r>
      <w:r w:rsidR="002C7F88">
        <w:t xml:space="preserve">’origine des propositions </w:t>
      </w:r>
      <w:r>
        <w:t xml:space="preserve">ne constitue pas un </w:t>
      </w:r>
      <w:r w:rsidR="002C7F88">
        <w:t>critère de sélection</w:t>
      </w:r>
      <w:r>
        <w:t xml:space="preserve"> valide pour l’ISB</w:t>
      </w:r>
    </w:p>
    <w:p w14:paraId="45652F56" w14:textId="77777777" w:rsidR="002C7F88" w:rsidRDefault="002C7F88" w:rsidP="002C7F88">
      <w:pPr>
        <w:pStyle w:val="Paragraphedeliste"/>
        <w:numPr>
          <w:ilvl w:val="1"/>
          <w:numId w:val="2"/>
        </w:numPr>
      </w:pPr>
      <w:r>
        <w:t xml:space="preserve">Elle note également une surreprésentation des spécialistes dans les interactions Plantes/ pathogènes et l’absence de spécialistes en symbiose </w:t>
      </w:r>
    </w:p>
    <w:p w14:paraId="55D5DB2B" w14:textId="77777777" w:rsidR="002C7F88" w:rsidRDefault="002C7F88" w:rsidP="002C7F88">
      <w:pPr>
        <w:pStyle w:val="Paragraphedeliste"/>
        <w:numPr>
          <w:ilvl w:val="1"/>
          <w:numId w:val="2"/>
        </w:numPr>
      </w:pPr>
      <w:r>
        <w:t xml:space="preserve">Grégory Vert, Elodie </w:t>
      </w:r>
      <w:proofErr w:type="spellStart"/>
      <w:r>
        <w:t>Gaulin</w:t>
      </w:r>
      <w:proofErr w:type="spellEnd"/>
      <w:r>
        <w:t>, Maud</w:t>
      </w:r>
      <w:del w:id="11" w:author="Matthieu Arlat" w:date="2021-05-25T17:34:00Z">
        <w:r w:rsidDel="000F7FB4">
          <w:delText>e</w:delText>
        </w:r>
      </w:del>
      <w:r>
        <w:t xml:space="preserve"> </w:t>
      </w:r>
      <w:proofErr w:type="spellStart"/>
      <w:r>
        <w:t>Bernoux</w:t>
      </w:r>
      <w:proofErr w:type="spellEnd"/>
      <w:r>
        <w:t xml:space="preserve"> et Delphine Legrand soutiennent </w:t>
      </w:r>
      <w:r w:rsidR="00D92D7C">
        <w:t>ces observations</w:t>
      </w:r>
    </w:p>
    <w:p w14:paraId="0845F42A" w14:textId="0204774C" w:rsidR="002C7F88" w:rsidRPr="002C7F88" w:rsidRDefault="002C7F88" w:rsidP="00667DFF">
      <w:pPr>
        <w:pStyle w:val="Paragraphedeliste"/>
        <w:numPr>
          <w:ilvl w:val="0"/>
          <w:numId w:val="2"/>
        </w:numPr>
        <w:rPr>
          <w:u w:val="single"/>
        </w:rPr>
      </w:pPr>
      <w:r w:rsidRPr="002C7F88">
        <w:rPr>
          <w:u w:val="single"/>
        </w:rPr>
        <w:t>Solution : Les représentants du conseil scientifique spécialisés « mécanistique</w:t>
      </w:r>
      <w:r w:rsidR="00D92D7C">
        <w:rPr>
          <w:u w:val="single"/>
        </w:rPr>
        <w:t>-plantes</w:t>
      </w:r>
      <w:r w:rsidRPr="002C7F88">
        <w:rPr>
          <w:u w:val="single"/>
        </w:rPr>
        <w:t xml:space="preserve"> » vont se réunir pour </w:t>
      </w:r>
      <w:proofErr w:type="spellStart"/>
      <w:r w:rsidRPr="002C7F88">
        <w:rPr>
          <w:u w:val="single"/>
        </w:rPr>
        <w:t>re</w:t>
      </w:r>
      <w:proofErr w:type="spellEnd"/>
      <w:r w:rsidR="00D92D7C">
        <w:rPr>
          <w:u w:val="single"/>
        </w:rPr>
        <w:t>-</w:t>
      </w:r>
      <w:r w:rsidRPr="002C7F88">
        <w:rPr>
          <w:u w:val="single"/>
        </w:rPr>
        <w:t>proposer une liste de candidats représentatifs de</w:t>
      </w:r>
      <w:r w:rsidR="00D92D7C">
        <w:rPr>
          <w:u w:val="single"/>
        </w:rPr>
        <w:t xml:space="preserve"> leur</w:t>
      </w:r>
      <w:r w:rsidRPr="002C7F88">
        <w:rPr>
          <w:u w:val="single"/>
        </w:rPr>
        <w:t xml:space="preserve">s spécialités et en accord avec les autres critères </w:t>
      </w:r>
      <w:r w:rsidR="00D92D7C">
        <w:rPr>
          <w:u w:val="single"/>
        </w:rPr>
        <w:t xml:space="preserve">déjà </w:t>
      </w:r>
      <w:r w:rsidRPr="002C7F88">
        <w:rPr>
          <w:u w:val="single"/>
        </w:rPr>
        <w:t xml:space="preserve">discutés </w:t>
      </w:r>
    </w:p>
    <w:p w14:paraId="7EB4A62D" w14:textId="77777777" w:rsidR="00667DFF" w:rsidRDefault="00667DFF" w:rsidP="00667DFF">
      <w:pPr>
        <w:pStyle w:val="Paragraphedeliste"/>
        <w:numPr>
          <w:ilvl w:val="0"/>
          <w:numId w:val="2"/>
        </w:numPr>
      </w:pPr>
      <w:r>
        <w:t xml:space="preserve">NB : Accord de principe demandé par Alexis Chaine </w:t>
      </w:r>
    </w:p>
    <w:p w14:paraId="73581204" w14:textId="58D429EA" w:rsidR="00667DFF" w:rsidRDefault="00D92D7C" w:rsidP="00667DFF">
      <w:pPr>
        <w:pStyle w:val="Paragraphedeliste"/>
        <w:numPr>
          <w:ilvl w:val="1"/>
          <w:numId w:val="2"/>
        </w:numPr>
      </w:pPr>
      <w:r>
        <w:t xml:space="preserve">En cas de désistement d’un ou </w:t>
      </w:r>
      <w:proofErr w:type="gramStart"/>
      <w:r>
        <w:t>d’une  des</w:t>
      </w:r>
      <w:proofErr w:type="gramEnd"/>
      <w:r>
        <w:t xml:space="preserve"> candidat.es préssenti.es, les coordinateurs ne contacteront pas </w:t>
      </w:r>
      <w:r w:rsidR="00667DFF">
        <w:t xml:space="preserve">le </w:t>
      </w:r>
      <w:r>
        <w:t xml:space="preserve">candidat </w:t>
      </w:r>
      <w:r w:rsidR="00667DFF">
        <w:t xml:space="preserve">suivant </w:t>
      </w:r>
      <w:r>
        <w:t xml:space="preserve">sur la liste établie </w:t>
      </w:r>
      <w:r w:rsidR="00667DFF">
        <w:t xml:space="preserve">mais </w:t>
      </w:r>
      <w:r>
        <w:t xml:space="preserve">iront </w:t>
      </w:r>
      <w:r w:rsidR="00667DFF">
        <w:t xml:space="preserve">chercher la personne </w:t>
      </w:r>
      <w:r>
        <w:t>correspondant</w:t>
      </w:r>
      <w:r w:rsidR="00667DFF">
        <w:t xml:space="preserve"> le mieux </w:t>
      </w:r>
      <w:r>
        <w:t>au profil.</w:t>
      </w:r>
      <w:ins w:id="12" w:author="Matthieu Arlat" w:date="2021-05-25T17:36:00Z">
        <w:r w:rsidR="000F7FB4">
          <w:t xml:space="preserve"> Ils en informeront les membres du CS par email.</w:t>
        </w:r>
      </w:ins>
    </w:p>
    <w:p w14:paraId="14B82575" w14:textId="77777777" w:rsidR="00667DFF" w:rsidRPr="002C7F88" w:rsidRDefault="00667DFF" w:rsidP="00667DFF">
      <w:pPr>
        <w:pStyle w:val="Paragraphedeliste"/>
        <w:numPr>
          <w:ilvl w:val="1"/>
          <w:numId w:val="2"/>
        </w:numPr>
        <w:rPr>
          <w:u w:val="single"/>
        </w:rPr>
      </w:pPr>
      <w:r w:rsidRPr="002C7F88">
        <w:rPr>
          <w:u w:val="single"/>
        </w:rPr>
        <w:t xml:space="preserve">Accepté </w:t>
      </w:r>
    </w:p>
    <w:p w14:paraId="7781B2AC" w14:textId="64ECA490" w:rsidR="00667DFF" w:rsidRDefault="00667DFF" w:rsidP="00667DFF">
      <w:r>
        <w:t>Pour le contact des membres</w:t>
      </w:r>
      <w:r w:rsidR="00D92D7C">
        <w:t xml:space="preserve"> </w:t>
      </w:r>
      <w:r w:rsidR="00154316">
        <w:t>pressenties</w:t>
      </w:r>
      <w:r w:rsidR="00D92D7C">
        <w:t xml:space="preserve"> pour participer à l’ISB</w:t>
      </w:r>
      <w:r>
        <w:t xml:space="preserve"> : </w:t>
      </w:r>
      <w:r w:rsidR="00D92D7C">
        <w:t xml:space="preserve">le bureau écrira une lettre type et s’appuiera </w:t>
      </w:r>
      <w:r>
        <w:t>sur les membres de TULIP (</w:t>
      </w:r>
      <w:r w:rsidR="00D92D7C">
        <w:t xml:space="preserve">membres du </w:t>
      </w:r>
      <w:r>
        <w:t>CS</w:t>
      </w:r>
      <w:r w:rsidR="00D92D7C">
        <w:t xml:space="preserve">, </w:t>
      </w:r>
      <w:proofErr w:type="spellStart"/>
      <w:r w:rsidR="00D92D7C">
        <w:t>DU</w:t>
      </w:r>
      <w:r w:rsidR="00154316">
        <w:t>s</w:t>
      </w:r>
      <w:proofErr w:type="spellEnd"/>
      <w:r>
        <w:t xml:space="preserve"> et TULIP)</w:t>
      </w:r>
      <w:r w:rsidR="00D92D7C">
        <w:t xml:space="preserve"> ayant déjà un contact avec les cand</w:t>
      </w:r>
      <w:r w:rsidR="00BD4CE6">
        <w:t>i</w:t>
      </w:r>
      <w:r w:rsidR="00D92D7C">
        <w:t>dats</w:t>
      </w:r>
      <w:r w:rsidR="00154316">
        <w:t>.</w:t>
      </w:r>
      <w:r>
        <w:t xml:space="preserve"> </w:t>
      </w:r>
    </w:p>
    <w:p w14:paraId="45B06107" w14:textId="5E58C9C7" w:rsidR="00667DFF" w:rsidRDefault="00D92D7C" w:rsidP="00667DFF">
      <w:r>
        <w:t xml:space="preserve">Il est important que pour cette phase d’approche des </w:t>
      </w:r>
      <w:r w:rsidR="00154316">
        <w:t>candidat.es, le</w:t>
      </w:r>
      <w:r w:rsidR="00667DFF">
        <w:t xml:space="preserve"> site web </w:t>
      </w:r>
      <w:r>
        <w:t>soit</w:t>
      </w:r>
      <w:r w:rsidR="00667DFF">
        <w:t xml:space="preserve"> mis à jour</w:t>
      </w:r>
      <w:r>
        <w:t>.</w:t>
      </w:r>
      <w:ins w:id="13" w:author="Matthieu Arlat" w:date="2021-05-25T17:36:00Z">
        <w:r w:rsidR="000F7FB4">
          <w:t xml:space="preserve"> </w:t>
        </w:r>
      </w:ins>
      <w:r w:rsidR="00BD4CE6">
        <w:t xml:space="preserve">Célia </w:t>
      </w:r>
      <w:proofErr w:type="spellStart"/>
      <w:r w:rsidR="002C7F88">
        <w:t>Blancou</w:t>
      </w:r>
      <w:proofErr w:type="spellEnd"/>
      <w:r w:rsidR="00667DFF">
        <w:t xml:space="preserve"> a déjà identifié </w:t>
      </w:r>
      <w:r>
        <w:t xml:space="preserve">plusieurs </w:t>
      </w:r>
      <w:bookmarkStart w:id="14" w:name="_GoBack"/>
      <w:bookmarkEnd w:id="14"/>
      <w:del w:id="15" w:author="Matthieu Arlat" w:date="2021-05-25T17:36:00Z">
        <w:r w:rsidDel="000F7FB4">
          <w:delText xml:space="preserve"> </w:delText>
        </w:r>
      </w:del>
      <w:r w:rsidR="00667DFF">
        <w:t>problèmes</w:t>
      </w:r>
      <w:r>
        <w:t xml:space="preserve"> et actions à mener</w:t>
      </w:r>
      <w:r w:rsidR="00667DFF">
        <w:t>.</w:t>
      </w:r>
    </w:p>
    <w:p w14:paraId="1A871CCA" w14:textId="77777777" w:rsidR="00667DFF" w:rsidRDefault="00667DFF" w:rsidP="00667DFF"/>
    <w:p w14:paraId="4C6843A7" w14:textId="65721748" w:rsidR="00667DFF" w:rsidRDefault="00667DFF" w:rsidP="00667DFF">
      <w:pPr>
        <w:pStyle w:val="Titre2"/>
      </w:pPr>
      <w:r>
        <w:lastRenderedPageBreak/>
        <w:t xml:space="preserve">Point 4 : Lancement de </w:t>
      </w:r>
      <w:r w:rsidR="00890E2F">
        <w:t>l’appel d’offre</w:t>
      </w:r>
      <w:r>
        <w:t xml:space="preserve"> « </w:t>
      </w:r>
      <w:proofErr w:type="spellStart"/>
      <w:r>
        <w:t>Visiting</w:t>
      </w:r>
      <w:proofErr w:type="spellEnd"/>
      <w:r>
        <w:t xml:space="preserve"> </w:t>
      </w:r>
      <w:proofErr w:type="spellStart"/>
      <w:r>
        <w:t>Scientists</w:t>
      </w:r>
      <w:proofErr w:type="spellEnd"/>
      <w:r>
        <w:t xml:space="preserve"> » </w:t>
      </w:r>
    </w:p>
    <w:p w14:paraId="56F84871" w14:textId="77777777" w:rsidR="00667DFF" w:rsidRDefault="00667DFF" w:rsidP="00667DFF"/>
    <w:p w14:paraId="0DFFEAAD" w14:textId="5CE94D99" w:rsidR="00890E2F" w:rsidRDefault="00890E2F" w:rsidP="00890E2F">
      <w:r>
        <w:t xml:space="preserve">Un courrier sera envoyé début juin pour démarrer la </w:t>
      </w:r>
      <w:r w:rsidR="00154316">
        <w:t>campagne «</w:t>
      </w:r>
      <w:r>
        <w:t> </w:t>
      </w:r>
      <w:proofErr w:type="spellStart"/>
      <w:r>
        <w:t>visiting</w:t>
      </w:r>
      <w:proofErr w:type="spellEnd"/>
      <w:r>
        <w:t xml:space="preserve"> </w:t>
      </w:r>
      <w:proofErr w:type="spellStart"/>
      <w:r>
        <w:t>scientists</w:t>
      </w:r>
      <w:proofErr w:type="spellEnd"/>
      <w:r>
        <w:t> ».</w:t>
      </w:r>
    </w:p>
    <w:p w14:paraId="2DDA973C" w14:textId="77777777" w:rsidR="00890E2F" w:rsidRDefault="00890E2F" w:rsidP="00667DFF">
      <w:r>
        <w:t>Les retours seront attendus pour le début du mois de septembre.</w:t>
      </w:r>
    </w:p>
    <w:p w14:paraId="35E8AEF7" w14:textId="77777777" w:rsidR="00890E2F" w:rsidRDefault="00890E2F" w:rsidP="00667DFF">
      <w:r>
        <w:t>Le conseil scientifique effectuera l’évaluation et la sélection des candidatures lors d’un CS qui aura lieu mi-septembre.</w:t>
      </w:r>
    </w:p>
    <w:p w14:paraId="3A8D0F39" w14:textId="2A6BE58B" w:rsidR="00667DFF" w:rsidRDefault="002C7F88" w:rsidP="00667DFF">
      <w:r>
        <w:t xml:space="preserve">Le </w:t>
      </w:r>
      <w:proofErr w:type="spellStart"/>
      <w:r w:rsidR="00BD4CE6">
        <w:t>LabEx</w:t>
      </w:r>
      <w:proofErr w:type="spellEnd"/>
      <w:r w:rsidR="00154316">
        <w:t xml:space="preserve"> </w:t>
      </w:r>
      <w:r>
        <w:t>p</w:t>
      </w:r>
      <w:r w:rsidR="00667DFF">
        <w:t xml:space="preserve">rend en charge le transport, </w:t>
      </w:r>
      <w:r w:rsidR="00890E2F">
        <w:t>et verse une indemnité journalière fixée à 70</w:t>
      </w:r>
      <w:r w:rsidR="00BD4CE6">
        <w:rPr>
          <w:vertAlign w:val="superscript"/>
        </w:rPr>
        <w:t xml:space="preserve"> </w:t>
      </w:r>
      <w:r w:rsidR="00BD4CE6">
        <w:t xml:space="preserve">Euros </w:t>
      </w:r>
      <w:r w:rsidR="00890E2F">
        <w:t>par jour pour couvrir les frais d’hébergement et les repas</w:t>
      </w:r>
      <w:r w:rsidR="00667DFF">
        <w:t>.</w:t>
      </w:r>
    </w:p>
    <w:p w14:paraId="508DE136" w14:textId="2434A6F7" w:rsidR="00667DFF" w:rsidRDefault="00890E2F" w:rsidP="00667DFF">
      <w:r>
        <w:t>M</w:t>
      </w:r>
      <w:r w:rsidR="00BD4CE6">
        <w:t xml:space="preserve">atthieu </w:t>
      </w:r>
      <w:r>
        <w:t>A</w:t>
      </w:r>
      <w:r w:rsidR="00BD4CE6">
        <w:t>rlat</w:t>
      </w:r>
      <w:r>
        <w:t xml:space="preserve"> rappelle les modalités d’évaluation des candidatures par les membres du CS :</w:t>
      </w:r>
    </w:p>
    <w:p w14:paraId="6E05B6D8" w14:textId="4EA66338" w:rsidR="00667DFF" w:rsidRDefault="00667DFF" w:rsidP="00667DFF">
      <w:pPr>
        <w:pStyle w:val="Paragraphedeliste"/>
        <w:numPr>
          <w:ilvl w:val="0"/>
          <w:numId w:val="3"/>
        </w:numPr>
      </w:pPr>
      <w:r>
        <w:t xml:space="preserve">Avant le CS : contact par les membres du CS des personnes qui proposent </w:t>
      </w:r>
      <w:r w:rsidR="00890E2F">
        <w:t>des candidat</w:t>
      </w:r>
      <w:r w:rsidR="00BD4CE6">
        <w:t>.e</w:t>
      </w:r>
      <w:r w:rsidR="00890E2F">
        <w:t xml:space="preserve">s </w:t>
      </w:r>
      <w:r>
        <w:t xml:space="preserve">au sein de leur </w:t>
      </w:r>
      <w:r w:rsidR="00890E2F">
        <w:t>unité,</w:t>
      </w:r>
    </w:p>
    <w:p w14:paraId="6C4481B0" w14:textId="2F65743A" w:rsidR="00667DFF" w:rsidRDefault="00667DFF" w:rsidP="00667DFF">
      <w:pPr>
        <w:pStyle w:val="Paragraphedeliste"/>
        <w:numPr>
          <w:ilvl w:val="0"/>
          <w:numId w:val="3"/>
        </w:numPr>
      </w:pPr>
      <w:r>
        <w:t xml:space="preserve">Le jour du CS : présentation </w:t>
      </w:r>
      <w:r w:rsidR="00BE5711">
        <w:t>des</w:t>
      </w:r>
      <w:r w:rsidR="00002178">
        <w:t xml:space="preserve"> </w:t>
      </w:r>
      <w:r w:rsidR="00154316">
        <w:t>demandes «</w:t>
      </w:r>
      <w:r w:rsidR="00002178">
        <w:t> </w:t>
      </w:r>
      <w:proofErr w:type="spellStart"/>
      <w:r w:rsidR="00002178">
        <w:t>Visiting</w:t>
      </w:r>
      <w:proofErr w:type="spellEnd"/>
      <w:r w:rsidR="00002178">
        <w:t xml:space="preserve"> </w:t>
      </w:r>
      <w:proofErr w:type="spellStart"/>
      <w:r w:rsidR="00002178">
        <w:t>scientist</w:t>
      </w:r>
      <w:proofErr w:type="spellEnd"/>
      <w:r w:rsidR="00002178">
        <w:t xml:space="preserve"> » par </w:t>
      </w:r>
      <w:r w:rsidR="00BD4CE6">
        <w:t>les membres du CS</w:t>
      </w:r>
      <w:r w:rsidR="00002178">
        <w:t xml:space="preserve"> </w:t>
      </w:r>
      <w:r w:rsidR="00BD4CE6">
        <w:t>représentant les candid</w:t>
      </w:r>
      <w:r w:rsidR="00BE5711">
        <w:t>a</w:t>
      </w:r>
      <w:r w:rsidR="00BD4CE6">
        <w:t>t</w:t>
      </w:r>
      <w:r w:rsidR="00BE5711">
        <w:t>ures de leurs unités</w:t>
      </w:r>
      <w:r w:rsidR="00002178">
        <w:t>.</w:t>
      </w:r>
    </w:p>
    <w:p w14:paraId="246CE26A" w14:textId="77777777" w:rsidR="00667DFF" w:rsidRDefault="00667DFF" w:rsidP="00667DFF">
      <w:pPr>
        <w:pStyle w:val="Titre2"/>
      </w:pPr>
      <w:r>
        <w:t xml:space="preserve">Point 5 : Questions diverses </w:t>
      </w:r>
    </w:p>
    <w:p w14:paraId="0036BC33" w14:textId="77777777" w:rsidR="00667DFF" w:rsidRDefault="00667DFF" w:rsidP="00667DFF">
      <w:pPr>
        <w:pStyle w:val="Titre2"/>
      </w:pPr>
    </w:p>
    <w:p w14:paraId="4EDEB323" w14:textId="0B6E8834" w:rsidR="00667DFF" w:rsidRDefault="00667DFF" w:rsidP="00667DFF">
      <w:r>
        <w:t>Gregory Vert rappel</w:t>
      </w:r>
      <w:r w:rsidR="00890E2F">
        <w:t>le</w:t>
      </w:r>
      <w:r>
        <w:t xml:space="preserve"> </w:t>
      </w:r>
      <w:r w:rsidR="00890E2F">
        <w:t xml:space="preserve">qu’un séminaire prestige aura lieu le 25 juin. Il sera donné par Dolf </w:t>
      </w:r>
      <w:proofErr w:type="spellStart"/>
      <w:r w:rsidR="00890E2F">
        <w:t>Weijers</w:t>
      </w:r>
      <w:proofErr w:type="spellEnd"/>
      <w:r>
        <w:t xml:space="preserve"> </w:t>
      </w:r>
      <w:r w:rsidR="00890E2F">
        <w:t xml:space="preserve">(Wageningen </w:t>
      </w:r>
      <w:proofErr w:type="spellStart"/>
      <w:r w:rsidR="00890E2F">
        <w:t>University</w:t>
      </w:r>
      <w:proofErr w:type="spellEnd"/>
      <w:r w:rsidR="00890E2F">
        <w:t xml:space="preserve"> &amp; </w:t>
      </w:r>
      <w:proofErr w:type="spellStart"/>
      <w:r w:rsidR="00890E2F">
        <w:t>Research</w:t>
      </w:r>
      <w:proofErr w:type="spellEnd"/>
      <w:r w:rsidR="0040121D">
        <w:t xml:space="preserve">, </w:t>
      </w:r>
      <w:r w:rsidR="0040121D" w:rsidRPr="0040121D">
        <w:t>https://www.wur.nl/en/Research-Results/Chair-groups/Agrotechnology-and-Food-Sciences/Laboratory-of-Biochemistry/Research/Plant-Development.htm</w:t>
      </w:r>
      <w:r w:rsidR="00BE5711">
        <w:t>)</w:t>
      </w:r>
      <w:r w:rsidR="0040121D">
        <w:t xml:space="preserve">. </w:t>
      </w:r>
      <w:r>
        <w:t xml:space="preserve">Il va lui demander </w:t>
      </w:r>
      <w:r w:rsidR="00154316">
        <w:t>s’il</w:t>
      </w:r>
      <w:r w:rsidR="0040121D">
        <w:t xml:space="preserve"> est</w:t>
      </w:r>
      <w:r>
        <w:t xml:space="preserve"> possible de l’enregistrer</w:t>
      </w:r>
      <w:r w:rsidR="0040121D">
        <w:t>.</w:t>
      </w:r>
    </w:p>
    <w:p w14:paraId="508B31E9" w14:textId="77777777" w:rsidR="00EA2F57" w:rsidRDefault="00EA2F57" w:rsidP="00667DFF"/>
    <w:p w14:paraId="0706AAF7" w14:textId="77777777" w:rsidR="00EA2F57" w:rsidRDefault="00EA2F57" w:rsidP="00667DFF">
      <w:r>
        <w:t>Fin du compte rendu</w:t>
      </w:r>
    </w:p>
    <w:p w14:paraId="25D967C0" w14:textId="77777777" w:rsidR="00EA2F57" w:rsidRDefault="00EA2F57" w:rsidP="00667DFF">
      <w:r>
        <w:t xml:space="preserve">Rédaction : Pierre MARTIN </w:t>
      </w:r>
    </w:p>
    <w:p w14:paraId="206DF610" w14:textId="77777777" w:rsidR="00667DFF" w:rsidRDefault="00667DFF" w:rsidP="00667DFF"/>
    <w:p w14:paraId="358577F7" w14:textId="77777777" w:rsidR="00667DFF" w:rsidRPr="00F6099F" w:rsidRDefault="00667DFF" w:rsidP="00667DFF">
      <w:pPr>
        <w:ind w:left="360"/>
      </w:pPr>
    </w:p>
    <w:p w14:paraId="5C580264" w14:textId="77777777" w:rsidR="00667DFF" w:rsidRDefault="00667DFF" w:rsidP="00667DFF"/>
    <w:p w14:paraId="376090FE" w14:textId="77777777" w:rsidR="00667DFF" w:rsidRDefault="00667DFF" w:rsidP="00667DFF">
      <w:r>
        <w:br/>
      </w:r>
    </w:p>
    <w:p w14:paraId="0EA731E0" w14:textId="77777777" w:rsidR="00667DFF" w:rsidRDefault="00667DFF" w:rsidP="00667DFF"/>
    <w:p w14:paraId="3F310A6F" w14:textId="77777777" w:rsidR="007C333C" w:rsidRDefault="007C333C"/>
    <w:sectPr w:rsidR="007C3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25E7"/>
    <w:multiLevelType w:val="hybridMultilevel"/>
    <w:tmpl w:val="8DEE4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A8712E"/>
    <w:multiLevelType w:val="hybridMultilevel"/>
    <w:tmpl w:val="6CF8C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CF5761"/>
    <w:multiLevelType w:val="hybridMultilevel"/>
    <w:tmpl w:val="DDFCCD6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66551DFD"/>
    <w:multiLevelType w:val="hybridMultilevel"/>
    <w:tmpl w:val="3BF6D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Arlat">
    <w15:presenceInfo w15:providerId="None" w15:userId="Matthieu Arl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5E"/>
    <w:rsid w:val="00002178"/>
    <w:rsid w:val="000F7FB4"/>
    <w:rsid w:val="00154316"/>
    <w:rsid w:val="00263C27"/>
    <w:rsid w:val="002C7F88"/>
    <w:rsid w:val="002D77ED"/>
    <w:rsid w:val="00345F0A"/>
    <w:rsid w:val="0040121D"/>
    <w:rsid w:val="004E7A22"/>
    <w:rsid w:val="005E0184"/>
    <w:rsid w:val="00667DFF"/>
    <w:rsid w:val="007C333C"/>
    <w:rsid w:val="007E752B"/>
    <w:rsid w:val="00835C76"/>
    <w:rsid w:val="00890E2F"/>
    <w:rsid w:val="008E2F95"/>
    <w:rsid w:val="00907230"/>
    <w:rsid w:val="00B5049F"/>
    <w:rsid w:val="00BA2FCB"/>
    <w:rsid w:val="00BB295E"/>
    <w:rsid w:val="00BD4CE6"/>
    <w:rsid w:val="00BE5711"/>
    <w:rsid w:val="00C5641C"/>
    <w:rsid w:val="00CE29EF"/>
    <w:rsid w:val="00D92D7C"/>
    <w:rsid w:val="00DE11EA"/>
    <w:rsid w:val="00EA2F57"/>
    <w:rsid w:val="00F67ECF"/>
    <w:rsid w:val="00F81517"/>
    <w:rsid w:val="00FB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5270"/>
  <w15:chartTrackingRefBased/>
  <w15:docId w15:val="{BC42C3F6-F47C-4DE1-8AEE-52BF92D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FF"/>
  </w:style>
  <w:style w:type="paragraph" w:styleId="Titre1">
    <w:name w:val="heading 1"/>
    <w:basedOn w:val="Normal"/>
    <w:next w:val="Normal"/>
    <w:link w:val="Titre1Car"/>
    <w:uiPriority w:val="9"/>
    <w:qFormat/>
    <w:rsid w:val="00667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7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DF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67DFF"/>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667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67DF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667DFF"/>
    <w:pPr>
      <w:ind w:left="720"/>
      <w:contextualSpacing/>
    </w:pPr>
  </w:style>
  <w:style w:type="table" w:styleId="Grilledutableau">
    <w:name w:val="Table Grid"/>
    <w:basedOn w:val="TableauNormal"/>
    <w:uiPriority w:val="39"/>
    <w:rsid w:val="0066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5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F0A"/>
    <w:rPr>
      <w:rFonts w:ascii="Segoe UI" w:hAnsi="Segoe UI" w:cs="Segoe UI"/>
      <w:sz w:val="18"/>
      <w:szCs w:val="18"/>
    </w:rPr>
  </w:style>
  <w:style w:type="character" w:styleId="Marquedecommentaire">
    <w:name w:val="annotation reference"/>
    <w:basedOn w:val="Policepardfaut"/>
    <w:uiPriority w:val="99"/>
    <w:semiHidden/>
    <w:unhideWhenUsed/>
    <w:rsid w:val="00890E2F"/>
    <w:rPr>
      <w:sz w:val="16"/>
      <w:szCs w:val="16"/>
    </w:rPr>
  </w:style>
  <w:style w:type="paragraph" w:styleId="Commentaire">
    <w:name w:val="annotation text"/>
    <w:basedOn w:val="Normal"/>
    <w:link w:val="CommentaireCar"/>
    <w:uiPriority w:val="99"/>
    <w:semiHidden/>
    <w:unhideWhenUsed/>
    <w:rsid w:val="00890E2F"/>
    <w:pPr>
      <w:spacing w:line="240" w:lineRule="auto"/>
    </w:pPr>
    <w:rPr>
      <w:sz w:val="20"/>
      <w:szCs w:val="20"/>
    </w:rPr>
  </w:style>
  <w:style w:type="character" w:customStyle="1" w:styleId="CommentaireCar">
    <w:name w:val="Commentaire Car"/>
    <w:basedOn w:val="Policepardfaut"/>
    <w:link w:val="Commentaire"/>
    <w:uiPriority w:val="99"/>
    <w:semiHidden/>
    <w:rsid w:val="00890E2F"/>
    <w:rPr>
      <w:sz w:val="20"/>
      <w:szCs w:val="20"/>
    </w:rPr>
  </w:style>
  <w:style w:type="paragraph" w:styleId="Objetducommentaire">
    <w:name w:val="annotation subject"/>
    <w:basedOn w:val="Commentaire"/>
    <w:next w:val="Commentaire"/>
    <w:link w:val="ObjetducommentaireCar"/>
    <w:uiPriority w:val="99"/>
    <w:semiHidden/>
    <w:unhideWhenUsed/>
    <w:rsid w:val="00890E2F"/>
    <w:rPr>
      <w:b/>
      <w:bCs/>
    </w:rPr>
  </w:style>
  <w:style w:type="character" w:customStyle="1" w:styleId="ObjetducommentaireCar">
    <w:name w:val="Objet du commentaire Car"/>
    <w:basedOn w:val="CommentaireCar"/>
    <w:link w:val="Objetducommentaire"/>
    <w:uiPriority w:val="99"/>
    <w:semiHidden/>
    <w:rsid w:val="00890E2F"/>
    <w:rPr>
      <w:b/>
      <w:bCs/>
      <w:sz w:val="20"/>
      <w:szCs w:val="20"/>
    </w:rPr>
  </w:style>
  <w:style w:type="character" w:styleId="Lienhypertexte">
    <w:name w:val="Hyperlink"/>
    <w:basedOn w:val="Policepardfaut"/>
    <w:uiPriority w:val="99"/>
    <w:unhideWhenUsed/>
    <w:rsid w:val="00401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5714">
      <w:bodyDiv w:val="1"/>
      <w:marLeft w:val="0"/>
      <w:marRight w:val="0"/>
      <w:marTop w:val="0"/>
      <w:marBottom w:val="0"/>
      <w:divBdr>
        <w:top w:val="none" w:sz="0" w:space="0" w:color="auto"/>
        <w:left w:val="none" w:sz="0" w:space="0" w:color="auto"/>
        <w:bottom w:val="none" w:sz="0" w:space="0" w:color="auto"/>
        <w:right w:val="none" w:sz="0" w:space="0" w:color="auto"/>
      </w:divBdr>
    </w:div>
    <w:div w:id="5796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7461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Martin</dc:creator>
  <cp:keywords/>
  <dc:description/>
  <cp:lastModifiedBy>Matthieu Arlat</cp:lastModifiedBy>
  <cp:revision>2</cp:revision>
  <dcterms:created xsi:type="dcterms:W3CDTF">2021-05-25T15:37:00Z</dcterms:created>
  <dcterms:modified xsi:type="dcterms:W3CDTF">2021-05-25T15:37:00Z</dcterms:modified>
</cp:coreProperties>
</file>