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E69D2" w14:textId="77777777" w:rsidR="00CA7898" w:rsidRPr="00C32790" w:rsidRDefault="00182B2C" w:rsidP="00C32790">
      <w:pPr>
        <w:jc w:val="center"/>
        <w:rPr>
          <w:b/>
        </w:rPr>
      </w:pPr>
      <w:bookmarkStart w:id="0" w:name="_GoBack"/>
      <w:bookmarkEnd w:id="0"/>
      <w:r w:rsidRPr="00C32790">
        <w:rPr>
          <w:b/>
        </w:rPr>
        <w:t>Compte rendu du Conseil Scientifique</w:t>
      </w:r>
      <w:r w:rsidR="00C32790" w:rsidRPr="00C32790">
        <w:rPr>
          <w:b/>
        </w:rPr>
        <w:t xml:space="preserve"> (CS)</w:t>
      </w:r>
      <w:r w:rsidRPr="00C32790">
        <w:rPr>
          <w:b/>
        </w:rPr>
        <w:t xml:space="preserve"> du LabEx TULIP</w:t>
      </w:r>
      <w:r w:rsidR="00C32790" w:rsidRPr="00C32790">
        <w:rPr>
          <w:b/>
        </w:rPr>
        <w:t xml:space="preserve"> du 11 février 2021</w:t>
      </w:r>
    </w:p>
    <w:p w14:paraId="795E8A3B" w14:textId="77777777" w:rsidR="00182B2C" w:rsidRDefault="00182B2C"/>
    <w:p w14:paraId="3AE9FDD5" w14:textId="77777777" w:rsidR="00C32790" w:rsidRDefault="00182B2C" w:rsidP="00C32790">
      <w:pPr>
        <w:spacing w:line="240" w:lineRule="auto"/>
      </w:pPr>
      <w:r w:rsidRPr="00182B2C">
        <w:rPr>
          <w:b/>
        </w:rPr>
        <w:t>Participants :</w:t>
      </w:r>
      <w:r>
        <w:t xml:space="preserve"> Ingela Alger, </w:t>
      </w:r>
      <w:r w:rsidR="00C32790">
        <w:t xml:space="preserve">Matthieu Arlat, </w:t>
      </w:r>
      <w:r>
        <w:t xml:space="preserve">Caroline Baroukh, Maud Bernoux, Richard Berthomé, Guillaume Besnard, </w:t>
      </w:r>
      <w:r w:rsidR="00C32790">
        <w:t xml:space="preserve">Alexis Chaine, </w:t>
      </w:r>
      <w:r>
        <w:t xml:space="preserve">Christian Chervin, Céline Cosseau, Fernanda de Carvalho, Pierre-Marc Delaux, Elodie Gaulin, </w:t>
      </w:r>
      <w:r w:rsidRPr="00182B2C">
        <w:t>Bart Haegeman</w:t>
      </w:r>
      <w:r>
        <w:t xml:space="preserve">, </w:t>
      </w:r>
      <w:r w:rsidRPr="00182B2C">
        <w:t>Sarah Leclaire</w:t>
      </w:r>
      <w:r>
        <w:t xml:space="preserve">, </w:t>
      </w:r>
      <w:r w:rsidRPr="00182B2C">
        <w:t>Delphine Legrand</w:t>
      </w:r>
      <w:r>
        <w:t>, Alexandra Magro, Marie Mirouze, Thierry Oberdorff, Sylvai</w:t>
      </w:r>
      <w:r w:rsidR="00CB6394">
        <w:t>n Raffaele, Jean-Philippe Reich</w:t>
      </w:r>
      <w:r>
        <w:t>eld, Philippe Remigi, Grégory Vert, Jérémie Vidal Dupiol</w:t>
      </w:r>
    </w:p>
    <w:p w14:paraId="3DBBACB8" w14:textId="77777777" w:rsidR="00C32790" w:rsidRDefault="00C32790" w:rsidP="00C32790">
      <w:pPr>
        <w:spacing w:line="240" w:lineRule="auto"/>
      </w:pPr>
      <w:r w:rsidRPr="00C32790">
        <w:rPr>
          <w:b/>
        </w:rPr>
        <w:t>Excusé.es</w:t>
      </w:r>
      <w:r>
        <w:t> </w:t>
      </w:r>
      <w:r w:rsidRPr="00C32790">
        <w:rPr>
          <w:b/>
        </w:rPr>
        <w:t>:</w:t>
      </w:r>
      <w:r>
        <w:t xml:space="preserve"> Michel Baguette, Maxime Bonhomme, Grégory Freschet</w:t>
      </w:r>
    </w:p>
    <w:p w14:paraId="63DDEE9A" w14:textId="77777777" w:rsidR="00C32790" w:rsidRDefault="00C32790" w:rsidP="00C32790">
      <w:pPr>
        <w:spacing w:after="120" w:line="240" w:lineRule="auto"/>
        <w:rPr>
          <w:b/>
        </w:rPr>
      </w:pPr>
      <w:r w:rsidRPr="00C32790">
        <w:rPr>
          <w:b/>
        </w:rPr>
        <w:t xml:space="preserve">Ordre du jour : </w:t>
      </w:r>
    </w:p>
    <w:p w14:paraId="54176907" w14:textId="77777777" w:rsidR="00C32790" w:rsidRPr="00C32790" w:rsidRDefault="00C32790" w:rsidP="00C32790">
      <w:pPr>
        <w:spacing w:after="0"/>
        <w:ind w:left="360"/>
      </w:pPr>
      <w:r w:rsidRPr="00C32790">
        <w:rPr>
          <w:b/>
        </w:rPr>
        <w:t xml:space="preserve">Point 1: </w:t>
      </w:r>
      <w:r w:rsidRPr="00C32790">
        <w:t>Présentation des deux coordinateurs du LabEx TULIP</w:t>
      </w:r>
    </w:p>
    <w:p w14:paraId="21251EA4" w14:textId="77777777" w:rsidR="00C32790" w:rsidRPr="00C32790" w:rsidRDefault="00C32790" w:rsidP="00C32790">
      <w:pPr>
        <w:spacing w:after="0"/>
        <w:ind w:left="360"/>
      </w:pPr>
      <w:r w:rsidRPr="00C32790">
        <w:rPr>
          <w:b/>
        </w:rPr>
        <w:t xml:space="preserve">Point 2: </w:t>
      </w:r>
      <w:r w:rsidRPr="00C32790">
        <w:t>Faits marquants "avril 2020-février 2021"</w:t>
      </w:r>
    </w:p>
    <w:p w14:paraId="28153F0A" w14:textId="77777777" w:rsidR="00C32790" w:rsidRPr="00C32790" w:rsidRDefault="00C32790" w:rsidP="00C32790">
      <w:pPr>
        <w:spacing w:after="0"/>
        <w:ind w:left="360"/>
      </w:pPr>
      <w:r w:rsidRPr="00C32790">
        <w:rPr>
          <w:b/>
        </w:rPr>
        <w:t xml:space="preserve">Point 3: </w:t>
      </w:r>
      <w:r w:rsidRPr="00C32790">
        <w:t>Séminaires prestiges</w:t>
      </w:r>
    </w:p>
    <w:p w14:paraId="522024B8" w14:textId="77777777" w:rsidR="00C32790" w:rsidRPr="00C32790" w:rsidRDefault="00C32790" w:rsidP="00C32790">
      <w:pPr>
        <w:spacing w:after="0"/>
        <w:ind w:left="360"/>
      </w:pPr>
      <w:r w:rsidRPr="00C32790">
        <w:rPr>
          <w:b/>
        </w:rPr>
        <w:t xml:space="preserve">Point 4: </w:t>
      </w:r>
      <w:r w:rsidRPr="00C32790">
        <w:t>Discussions sur les appels à projets</w:t>
      </w:r>
    </w:p>
    <w:p w14:paraId="362D88A0" w14:textId="77777777" w:rsidR="00C32790" w:rsidRPr="00C32790" w:rsidRDefault="00C32790" w:rsidP="00C32790">
      <w:pPr>
        <w:spacing w:after="0"/>
        <w:ind w:left="360"/>
      </w:pPr>
      <w:r w:rsidRPr="00C32790">
        <w:rPr>
          <w:b/>
        </w:rPr>
        <w:t xml:space="preserve">Point 5: </w:t>
      </w:r>
      <w:r w:rsidRPr="00C32790">
        <w:t>Discussions sur les packages (junior et sénior)</w:t>
      </w:r>
    </w:p>
    <w:p w14:paraId="0BDF3D8B" w14:textId="77777777" w:rsidR="00C32790" w:rsidRPr="00C32790" w:rsidRDefault="00C32790" w:rsidP="00C32790">
      <w:pPr>
        <w:spacing w:after="0"/>
        <w:ind w:left="360"/>
      </w:pPr>
      <w:r w:rsidRPr="00C32790">
        <w:rPr>
          <w:b/>
        </w:rPr>
        <w:t xml:space="preserve">Point 6: </w:t>
      </w:r>
      <w:r w:rsidRPr="00C32790">
        <w:t>Discussions autour de la Summer School</w:t>
      </w:r>
    </w:p>
    <w:p w14:paraId="0E48A1B1" w14:textId="77777777" w:rsidR="00C32790" w:rsidRPr="00C32790" w:rsidRDefault="00C32790" w:rsidP="00C32790">
      <w:pPr>
        <w:spacing w:after="0"/>
        <w:ind w:left="360"/>
      </w:pPr>
      <w:r w:rsidRPr="00C32790">
        <w:rPr>
          <w:b/>
        </w:rPr>
        <w:t xml:space="preserve">Point 7: </w:t>
      </w:r>
      <w:r w:rsidRPr="00C32790">
        <w:t>Fréquence et calendrier des réunions du Conseils Scientifique</w:t>
      </w:r>
    </w:p>
    <w:p w14:paraId="136FAC84" w14:textId="77777777" w:rsidR="00CB6394" w:rsidRDefault="00C32790" w:rsidP="00CB6394">
      <w:pPr>
        <w:spacing w:after="0"/>
        <w:ind w:left="360"/>
      </w:pPr>
      <w:r w:rsidRPr="00C32790">
        <w:rPr>
          <w:b/>
        </w:rPr>
        <w:t xml:space="preserve">Point 8: </w:t>
      </w:r>
      <w:r w:rsidRPr="00C32790">
        <w:t>Questions diverses</w:t>
      </w:r>
    </w:p>
    <w:p w14:paraId="3E39F3AF" w14:textId="77777777" w:rsidR="00CB6394" w:rsidRDefault="00CB6394" w:rsidP="00C32790">
      <w:pPr>
        <w:spacing w:after="0" w:line="240" w:lineRule="auto"/>
      </w:pPr>
    </w:p>
    <w:p w14:paraId="50464F19" w14:textId="77777777" w:rsidR="00C32790" w:rsidRPr="00C32790" w:rsidRDefault="00C32790" w:rsidP="00B10F0F">
      <w:pPr>
        <w:shd w:val="clear" w:color="auto" w:fill="B8CCE4" w:themeFill="accent1" w:themeFillTint="66"/>
        <w:spacing w:after="0"/>
      </w:pPr>
      <w:r w:rsidRPr="00C32790">
        <w:rPr>
          <w:b/>
        </w:rPr>
        <w:t>Point 1: Présentation des deux coordinateurs du LabEx TULIP</w:t>
      </w:r>
    </w:p>
    <w:p w14:paraId="345559B5" w14:textId="77777777" w:rsidR="00C32790" w:rsidRDefault="00C32790" w:rsidP="00217B53">
      <w:pPr>
        <w:spacing w:after="0" w:line="240" w:lineRule="auto"/>
        <w:jc w:val="both"/>
      </w:pPr>
      <w:r>
        <w:t>Les membres du CS</w:t>
      </w:r>
      <w:r w:rsidR="00217B53">
        <w:t xml:space="preserve"> se présentent rapidement à tour de rôle. </w:t>
      </w:r>
    </w:p>
    <w:p w14:paraId="495F569C" w14:textId="0B68FA94" w:rsidR="00FD6470" w:rsidRDefault="00CB6394" w:rsidP="00FD6470">
      <w:pPr>
        <w:spacing w:line="240" w:lineRule="auto"/>
        <w:jc w:val="both"/>
      </w:pPr>
      <w:r>
        <w:t xml:space="preserve">Sont d’abord </w:t>
      </w:r>
      <w:r w:rsidR="00217B53">
        <w:t>présent</w:t>
      </w:r>
      <w:r>
        <w:t>é</w:t>
      </w:r>
      <w:r w:rsidR="00217B53">
        <w:t xml:space="preserve">e les grandes lignes de l’organisation et des objectifs du LaBEx TULIP et son lien avec l’EUR. </w:t>
      </w:r>
      <w:r w:rsidR="00CE2C9B">
        <w:t>L</w:t>
      </w:r>
      <w:r w:rsidR="00217B53">
        <w:t>es 2 coordinateurs</w:t>
      </w:r>
      <w:r w:rsidR="00CE2C9B">
        <w:t xml:space="preserve"> présentent ensuite leurs objectifs</w:t>
      </w:r>
      <w:r w:rsidR="00217B53">
        <w:t>, c'est-à-dire renforcer l’adhésion des membres de la communauté TULIP et promouvoir une intégration multi-échelles à différents niveaux d’organisation, de la molécule à l’environnement des recherches menées au sein du LabEx.</w:t>
      </w:r>
      <w:r w:rsidR="00FD6470">
        <w:t xml:space="preserve"> </w:t>
      </w:r>
      <w:r w:rsidR="00B10F0F">
        <w:t>Ces objectifs s’appuient en particulier sur</w:t>
      </w:r>
      <w:r w:rsidR="00FD6470">
        <w:t xml:space="preserve"> l’évaluation du LabEx rendue par l’ANR en 2018.</w:t>
      </w:r>
    </w:p>
    <w:p w14:paraId="698A810D" w14:textId="05896B7B" w:rsidR="00936B8D" w:rsidRDefault="00936B8D" w:rsidP="00B10F0F">
      <w:pPr>
        <w:pStyle w:val="Paragraphedeliste"/>
        <w:numPr>
          <w:ilvl w:val="1"/>
          <w:numId w:val="14"/>
        </w:numPr>
        <w:spacing w:after="0" w:line="240" w:lineRule="auto"/>
        <w:jc w:val="both"/>
      </w:pPr>
      <w:r w:rsidRPr="00B10F0F">
        <w:rPr>
          <w:b/>
        </w:rPr>
        <w:t>Recrutement des chargés de projet et de communication.</w:t>
      </w:r>
      <w:r w:rsidR="00FD6470">
        <w:t xml:space="preserve"> </w:t>
      </w:r>
    </w:p>
    <w:p w14:paraId="0185BC86" w14:textId="77777777" w:rsidR="00FD6470" w:rsidRDefault="00936B8D" w:rsidP="00217B53">
      <w:pPr>
        <w:spacing w:after="0" w:line="240" w:lineRule="auto"/>
        <w:jc w:val="both"/>
      </w:pPr>
      <w:r>
        <w:t>MA informe les membres du CS</w:t>
      </w:r>
      <w:r w:rsidR="00FD6470">
        <w:t xml:space="preserve"> que Pierre Martin, actuellement chargé de projet du projet SUNRISE, sera recruté comme chargé de projet du LabEx TULIP le 1</w:t>
      </w:r>
      <w:r w:rsidR="00FD6470" w:rsidRPr="00FD6470">
        <w:rPr>
          <w:vertAlign w:val="superscript"/>
        </w:rPr>
        <w:t>er</w:t>
      </w:r>
      <w:r w:rsidR="00FD6470">
        <w:t xml:space="preserve"> avril 2021. </w:t>
      </w:r>
    </w:p>
    <w:p w14:paraId="029E0A45" w14:textId="77777777" w:rsidR="00FD6470" w:rsidRDefault="00FD6470" w:rsidP="00B10F0F">
      <w:pPr>
        <w:spacing w:line="240" w:lineRule="auto"/>
        <w:jc w:val="both"/>
      </w:pPr>
      <w:r>
        <w:t>Le recrutement d’un chargé de communication va être maintenant lancé très prochainement.</w:t>
      </w:r>
    </w:p>
    <w:p w14:paraId="03FCA547" w14:textId="35ACC173" w:rsidR="00936B8D" w:rsidRPr="00B10F0F" w:rsidRDefault="00936B8D" w:rsidP="00B10F0F">
      <w:pPr>
        <w:pStyle w:val="Paragraphedeliste"/>
        <w:numPr>
          <w:ilvl w:val="1"/>
          <w:numId w:val="14"/>
        </w:numPr>
        <w:spacing w:after="0" w:line="240" w:lineRule="auto"/>
        <w:jc w:val="both"/>
        <w:rPr>
          <w:b/>
        </w:rPr>
      </w:pPr>
      <w:r w:rsidRPr="00B10F0F">
        <w:rPr>
          <w:b/>
        </w:rPr>
        <w:t>Rapports financier et scientifique</w:t>
      </w:r>
    </w:p>
    <w:p w14:paraId="0E5D5A37" w14:textId="77777777" w:rsidR="00936B8D" w:rsidRDefault="00936B8D" w:rsidP="00B10F0F">
      <w:pPr>
        <w:spacing w:line="240" w:lineRule="auto"/>
        <w:jc w:val="both"/>
      </w:pPr>
      <w:r>
        <w:t xml:space="preserve">Un rapport scientifique et un rapport financier doivent être déposés sur le site de l’ANR le 19 mars 2021. </w:t>
      </w:r>
      <w:r w:rsidR="00B42C42">
        <w:t>Le processus de collecte des informations a été lancé auprès des DU et des gestionnaires des laboratoires.</w:t>
      </w:r>
    </w:p>
    <w:p w14:paraId="2E5AAAC6" w14:textId="65C95D91" w:rsidR="00A77231" w:rsidRPr="00B10F0F" w:rsidRDefault="00A77231" w:rsidP="00B10F0F">
      <w:pPr>
        <w:pStyle w:val="Paragraphedeliste"/>
        <w:numPr>
          <w:ilvl w:val="1"/>
          <w:numId w:val="14"/>
        </w:numPr>
        <w:spacing w:after="0" w:line="240" w:lineRule="auto"/>
        <w:jc w:val="both"/>
        <w:rPr>
          <w:b/>
        </w:rPr>
      </w:pPr>
      <w:r w:rsidRPr="00B10F0F">
        <w:rPr>
          <w:b/>
        </w:rPr>
        <w:t>Calendrier des instances du LabEx</w:t>
      </w:r>
    </w:p>
    <w:p w14:paraId="6756308A" w14:textId="77777777" w:rsidR="00A77231" w:rsidRDefault="00A77231" w:rsidP="00217B53">
      <w:pPr>
        <w:spacing w:after="0" w:line="240" w:lineRule="auto"/>
        <w:jc w:val="both"/>
      </w:pPr>
      <w:r>
        <w:t>Un conseil exécutif q</w:t>
      </w:r>
      <w:r w:rsidR="000A69DA">
        <w:t>ui comprend les coordinateurs,</w:t>
      </w:r>
      <w:r>
        <w:t xml:space="preserve"> les DU et DU adjoints des 6 laboratoires formant le LabEx</w:t>
      </w:r>
      <w:r w:rsidR="000A69DA">
        <w:t>,</w:t>
      </w:r>
      <w:r>
        <w:t xml:space="preserve"> se réunira le 16/02/2021</w:t>
      </w:r>
    </w:p>
    <w:p w14:paraId="70910A54" w14:textId="77777777" w:rsidR="00A77231" w:rsidRDefault="00A77231" w:rsidP="00217B53">
      <w:pPr>
        <w:spacing w:after="0" w:line="240" w:lineRule="auto"/>
        <w:jc w:val="both"/>
      </w:pPr>
      <w:r>
        <w:t xml:space="preserve">Le Comité Innovation se réunira </w:t>
      </w:r>
      <w:r w:rsidR="000A69DA">
        <w:t>dans le courant du mois de mars.</w:t>
      </w:r>
    </w:p>
    <w:p w14:paraId="07461D73" w14:textId="77777777" w:rsidR="000A69DA" w:rsidRDefault="000A69DA" w:rsidP="00217B53">
      <w:pPr>
        <w:spacing w:after="0" w:line="240" w:lineRule="auto"/>
        <w:jc w:val="both"/>
      </w:pPr>
      <w:r>
        <w:t>Une réunion avec les membres de « l’International Scientific Board » devra également être programmée</w:t>
      </w:r>
      <w:r w:rsidR="003E603C">
        <w:t xml:space="preserve">. </w:t>
      </w:r>
    </w:p>
    <w:p w14:paraId="27E46BAB" w14:textId="77777777" w:rsidR="007B2DF5" w:rsidRDefault="007B2DF5" w:rsidP="00217B53">
      <w:pPr>
        <w:spacing w:after="0" w:line="240" w:lineRule="auto"/>
        <w:jc w:val="both"/>
      </w:pPr>
      <w:r>
        <w:t>Les coordinateurs prévoient également :</w:t>
      </w:r>
    </w:p>
    <w:p w14:paraId="01033D04" w14:textId="0247BCC5" w:rsidR="007B2DF5" w:rsidRDefault="007B2DF5" w:rsidP="007B2DF5">
      <w:pPr>
        <w:pStyle w:val="Paragraphedeliste"/>
        <w:numPr>
          <w:ilvl w:val="0"/>
          <w:numId w:val="1"/>
        </w:numPr>
        <w:spacing w:after="0" w:line="240" w:lineRule="auto"/>
        <w:jc w:val="both"/>
      </w:pPr>
      <w:r>
        <w:t>Une assemblée générale des personnels du LabE</w:t>
      </w:r>
      <w:r w:rsidR="00B10F0F">
        <w:t>x</w:t>
      </w:r>
    </w:p>
    <w:p w14:paraId="74487746" w14:textId="77777777" w:rsidR="007B2DF5" w:rsidRDefault="007B2DF5" w:rsidP="007B2DF5">
      <w:pPr>
        <w:pStyle w:val="Paragraphedeliste"/>
        <w:numPr>
          <w:ilvl w:val="0"/>
          <w:numId w:val="1"/>
        </w:numPr>
        <w:spacing w:after="0" w:line="240" w:lineRule="auto"/>
        <w:jc w:val="both"/>
      </w:pPr>
      <w:r>
        <w:t>Lancer les appels AAP New Frontiers et Innovation</w:t>
      </w:r>
    </w:p>
    <w:p w14:paraId="1B14BACF" w14:textId="77777777" w:rsidR="007B2DF5" w:rsidRDefault="007B2DF5" w:rsidP="007B2DF5">
      <w:pPr>
        <w:pStyle w:val="Paragraphedeliste"/>
        <w:numPr>
          <w:ilvl w:val="0"/>
          <w:numId w:val="1"/>
        </w:numPr>
        <w:spacing w:after="0" w:line="240" w:lineRule="auto"/>
        <w:jc w:val="both"/>
      </w:pPr>
      <w:r>
        <w:t>Relancer la communication en interne et vers l’extérieur</w:t>
      </w:r>
    </w:p>
    <w:p w14:paraId="054F5851" w14:textId="77777777" w:rsidR="007B2DF5" w:rsidRDefault="007B2DF5" w:rsidP="003E603C">
      <w:pPr>
        <w:pStyle w:val="Paragraphedeliste"/>
        <w:numPr>
          <w:ilvl w:val="0"/>
          <w:numId w:val="1"/>
        </w:numPr>
        <w:spacing w:line="240" w:lineRule="auto"/>
        <w:jc w:val="both"/>
      </w:pPr>
      <w:r>
        <w:t>Planifier un Meeting du LabEx en concertation avec la direction de la FRAIB</w:t>
      </w:r>
    </w:p>
    <w:p w14:paraId="4FFBC8FB" w14:textId="6B09F9BF" w:rsidR="003E603C" w:rsidRDefault="003E603C" w:rsidP="00B10F0F">
      <w:pPr>
        <w:pStyle w:val="Paragraphedeliste"/>
        <w:numPr>
          <w:ilvl w:val="0"/>
          <w:numId w:val="1"/>
        </w:numPr>
        <w:spacing w:after="0" w:line="240" w:lineRule="auto"/>
        <w:jc w:val="both"/>
      </w:pPr>
      <w:r>
        <w:lastRenderedPageBreak/>
        <w:t>Reprendre les discussions avec les autres LabEx du site toulousainset avec les LabEx de Montpellier engagés dans la démarche Inter-LabEx.</w:t>
      </w:r>
    </w:p>
    <w:p w14:paraId="78BF103D" w14:textId="77777777" w:rsidR="00B10F0F" w:rsidRPr="00C32790" w:rsidRDefault="00B10F0F" w:rsidP="00B10F0F">
      <w:pPr>
        <w:spacing w:after="0" w:line="240" w:lineRule="auto"/>
        <w:ind w:left="360"/>
        <w:jc w:val="both"/>
      </w:pPr>
    </w:p>
    <w:p w14:paraId="095A2FCF" w14:textId="0F94DEAF" w:rsidR="003E603C" w:rsidRPr="00B10F0F" w:rsidRDefault="003E603C" w:rsidP="00B10F0F">
      <w:pPr>
        <w:pStyle w:val="Paragraphedeliste"/>
        <w:numPr>
          <w:ilvl w:val="1"/>
          <w:numId w:val="14"/>
        </w:numPr>
        <w:spacing w:before="240" w:after="0" w:line="240" w:lineRule="auto"/>
        <w:jc w:val="both"/>
        <w:rPr>
          <w:b/>
        </w:rPr>
      </w:pPr>
      <w:r w:rsidRPr="00B10F0F">
        <w:rPr>
          <w:b/>
        </w:rPr>
        <w:t>Bilan Financier</w:t>
      </w:r>
    </w:p>
    <w:p w14:paraId="63E8DDE1" w14:textId="77777777" w:rsidR="003E603C" w:rsidRDefault="003E603C" w:rsidP="003E603C">
      <w:pPr>
        <w:spacing w:after="0" w:line="240" w:lineRule="auto"/>
        <w:jc w:val="both"/>
      </w:pPr>
      <w:r>
        <w:t xml:space="preserve">Le bilan financier de l’année 2020 et celui de la période 2011-2019 ne sont pas encore disponibles. </w:t>
      </w:r>
    </w:p>
    <w:p w14:paraId="7794FE17" w14:textId="77777777" w:rsidR="003E603C" w:rsidRDefault="003E603C" w:rsidP="003E603C">
      <w:pPr>
        <w:spacing w:after="0" w:line="240" w:lineRule="auto"/>
        <w:jc w:val="both"/>
      </w:pPr>
      <w:r>
        <w:t>La ventilation des sommes perçues lors du renouvellement du LaBex sont présentées :</w:t>
      </w:r>
    </w:p>
    <w:p w14:paraId="29E4B424" w14:textId="77777777" w:rsidR="003E603C" w:rsidRDefault="003E603C" w:rsidP="003E603C">
      <w:pPr>
        <w:spacing w:after="0" w:line="240" w:lineRule="auto"/>
        <w:jc w:val="both"/>
      </w:pPr>
    </w:p>
    <w:p w14:paraId="45DF7F40" w14:textId="77777777" w:rsidR="003E603C" w:rsidRDefault="003E603C" w:rsidP="003E603C">
      <w:pPr>
        <w:spacing w:after="0" w:line="240" w:lineRule="auto"/>
        <w:jc w:val="both"/>
      </w:pPr>
      <w:r>
        <w:t>Le LabEx Tulip avait perçu 7 200 k€ lors de la période 2012-2019</w:t>
      </w:r>
    </w:p>
    <w:p w14:paraId="2A21A09B" w14:textId="2A934EE0" w:rsidR="003E603C" w:rsidRDefault="00423CF5" w:rsidP="003E603C">
      <w:pPr>
        <w:spacing w:after="0" w:line="240" w:lineRule="auto"/>
        <w:jc w:val="both"/>
      </w:pPr>
      <w:r>
        <w:t>L’échéancier du versement de l’aide pour le nouveau projet (2020-2024)</w:t>
      </w:r>
      <w:r w:rsidR="00B10F0F">
        <w:t xml:space="preserve"> </w:t>
      </w:r>
      <w:r>
        <w:t>est résumé dans le tableau suivant :</w:t>
      </w:r>
    </w:p>
    <w:p w14:paraId="671B126E" w14:textId="77777777" w:rsidR="003E603C" w:rsidRDefault="003E603C" w:rsidP="003E603C">
      <w:pPr>
        <w:spacing w:after="0" w:line="240" w:lineRule="auto"/>
        <w:jc w:val="both"/>
      </w:pPr>
      <w:r w:rsidRPr="003E603C">
        <w:rPr>
          <w:noProof/>
          <w:lang w:eastAsia="fr-FR"/>
        </w:rPr>
        <w:drawing>
          <wp:inline distT="0" distB="0" distL="0" distR="0" wp14:anchorId="3C52B9CD" wp14:editId="4CAEC750">
            <wp:extent cx="5760720" cy="93968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39689"/>
                    </a:xfrm>
                    <a:prstGeom prst="rect">
                      <a:avLst/>
                    </a:prstGeom>
                    <a:noFill/>
                    <a:ln>
                      <a:noFill/>
                    </a:ln>
                  </pic:spPr>
                </pic:pic>
              </a:graphicData>
            </a:graphic>
          </wp:inline>
        </w:drawing>
      </w:r>
    </w:p>
    <w:p w14:paraId="149EE1AD" w14:textId="77777777" w:rsidR="00423CF5" w:rsidRDefault="00423CF5" w:rsidP="003E603C">
      <w:pPr>
        <w:spacing w:after="0" w:line="240" w:lineRule="auto"/>
        <w:jc w:val="both"/>
      </w:pPr>
    </w:p>
    <w:p w14:paraId="119FF51A" w14:textId="77777777" w:rsidR="000B5383" w:rsidRDefault="000B5383" w:rsidP="003E603C">
      <w:pPr>
        <w:spacing w:after="0" w:line="240" w:lineRule="auto"/>
        <w:jc w:val="both"/>
      </w:pPr>
      <w:r>
        <w:t>Les sommes seront ventilées dans 5 actions :</w:t>
      </w:r>
    </w:p>
    <w:p w14:paraId="408A97AC" w14:textId="77777777" w:rsidR="000B5383" w:rsidRDefault="000B5383" w:rsidP="000B5383">
      <w:pPr>
        <w:pStyle w:val="Paragraphedeliste"/>
        <w:numPr>
          <w:ilvl w:val="0"/>
          <w:numId w:val="2"/>
        </w:numPr>
        <w:spacing w:after="0" w:line="240" w:lineRule="auto"/>
        <w:jc w:val="both"/>
      </w:pPr>
      <w:r>
        <w:t>Les projets recherche : 3040 k€</w:t>
      </w:r>
    </w:p>
    <w:p w14:paraId="1FE9884A" w14:textId="77777777" w:rsidR="000B5383" w:rsidRDefault="000B5383" w:rsidP="000B5383">
      <w:pPr>
        <w:pStyle w:val="Paragraphedeliste"/>
        <w:numPr>
          <w:ilvl w:val="0"/>
          <w:numId w:val="2"/>
        </w:numPr>
        <w:spacing w:after="0" w:line="240" w:lineRule="auto"/>
        <w:jc w:val="both"/>
      </w:pPr>
      <w:r>
        <w:t>Les projets pédagogiques : 250 k€</w:t>
      </w:r>
    </w:p>
    <w:p w14:paraId="5D1E3A73" w14:textId="77777777" w:rsidR="000B5383" w:rsidRDefault="000B5383" w:rsidP="000B5383">
      <w:pPr>
        <w:pStyle w:val="Paragraphedeliste"/>
        <w:numPr>
          <w:ilvl w:val="0"/>
          <w:numId w:val="2"/>
        </w:numPr>
        <w:spacing w:after="0" w:line="240" w:lineRule="auto"/>
        <w:jc w:val="both"/>
      </w:pPr>
      <w:r>
        <w:t>L’animation et la communication : 520 k€</w:t>
      </w:r>
    </w:p>
    <w:p w14:paraId="6BB53720" w14:textId="77777777" w:rsidR="000B5383" w:rsidRDefault="000B5383" w:rsidP="000B5383">
      <w:pPr>
        <w:pStyle w:val="Paragraphedeliste"/>
        <w:numPr>
          <w:ilvl w:val="0"/>
          <w:numId w:val="2"/>
        </w:numPr>
        <w:spacing w:after="0" w:line="240" w:lineRule="auto"/>
        <w:jc w:val="both"/>
      </w:pPr>
      <w:r>
        <w:t>La valorisation : 320 k€</w:t>
      </w:r>
    </w:p>
    <w:p w14:paraId="2210AF4D" w14:textId="77777777" w:rsidR="000B5383" w:rsidRDefault="000B5383" w:rsidP="000B5383">
      <w:pPr>
        <w:pStyle w:val="Paragraphedeliste"/>
        <w:numPr>
          <w:ilvl w:val="0"/>
          <w:numId w:val="2"/>
        </w:numPr>
        <w:spacing w:line="240" w:lineRule="auto"/>
        <w:jc w:val="both"/>
      </w:pPr>
      <w:r>
        <w:t>La gouvernance : 250 k€</w:t>
      </w:r>
    </w:p>
    <w:p w14:paraId="7521ED5E" w14:textId="77777777" w:rsidR="006F7AEE" w:rsidRPr="0083787D" w:rsidRDefault="000B5383" w:rsidP="00B10F0F">
      <w:pPr>
        <w:shd w:val="clear" w:color="auto" w:fill="B8CCE4" w:themeFill="accent1" w:themeFillTint="66"/>
        <w:rPr>
          <w:b/>
        </w:rPr>
      </w:pPr>
      <w:r w:rsidRPr="000B5383">
        <w:rPr>
          <w:b/>
        </w:rPr>
        <w:t>Point 2: Faits marquants "avril 2020-février 2021"</w:t>
      </w:r>
    </w:p>
    <w:p w14:paraId="319C2B88" w14:textId="1B0450AD" w:rsidR="006F7AEE" w:rsidRDefault="006F7AEE" w:rsidP="006F7AEE">
      <w:pPr>
        <w:spacing w:line="240" w:lineRule="auto"/>
        <w:jc w:val="both"/>
      </w:pPr>
      <w:r>
        <w:t xml:space="preserve">Nous avons décidé de répartir les faits marquants dans </w:t>
      </w:r>
      <w:r w:rsidR="00295277">
        <w:t>deux</w:t>
      </w:r>
      <w:r>
        <w:t xml:space="preserve"> rubriques comme cela été fait auparavant :</w:t>
      </w:r>
      <w:r w:rsidR="00295277">
        <w:t xml:space="preserve"> publications et</w:t>
      </w:r>
      <w:r>
        <w:t xml:space="preserve"> actualités. Il faudra aussi penser à créer une rubrique « offre de thèse/postdocs</w:t>
      </w:r>
      <w:r w:rsidR="00295277">
        <w:t> »</w:t>
      </w:r>
      <w:r>
        <w:t xml:space="preserve"> avec des liens vers les labos concernés</w:t>
      </w:r>
      <w:r w:rsidR="00295277">
        <w:t xml:space="preserve"> et peut être également une rubrique Les ouvertures du LabEx (titre exact à définir)</w:t>
      </w:r>
      <w:r>
        <w:t>.</w:t>
      </w:r>
    </w:p>
    <w:p w14:paraId="4F3EC7F6" w14:textId="77777777" w:rsidR="006F7AEE" w:rsidRPr="006F7AEE" w:rsidRDefault="006F7AEE" w:rsidP="00772A2B">
      <w:pPr>
        <w:spacing w:line="240" w:lineRule="auto"/>
        <w:ind w:left="708"/>
        <w:jc w:val="both"/>
        <w:rPr>
          <w:b/>
        </w:rPr>
      </w:pPr>
      <w:r w:rsidRPr="006F7AEE">
        <w:rPr>
          <w:b/>
        </w:rPr>
        <w:t>2.1</w:t>
      </w:r>
      <w:r w:rsidR="00772A2B">
        <w:rPr>
          <w:b/>
        </w:rPr>
        <w:t>.</w:t>
      </w:r>
      <w:r w:rsidRPr="006F7AEE">
        <w:rPr>
          <w:b/>
        </w:rPr>
        <w:t xml:space="preserve"> Les publications</w:t>
      </w:r>
    </w:p>
    <w:p w14:paraId="368A141D" w14:textId="77777777" w:rsidR="000B5383" w:rsidRDefault="000A5D09" w:rsidP="000B5383">
      <w:pPr>
        <w:spacing w:after="0" w:line="240" w:lineRule="auto"/>
        <w:jc w:val="both"/>
      </w:pPr>
      <w:r>
        <w:t>Treize publications ont été proposées par les laboratoires EDB, LGDP, LIPME, LRSV et SETE. L’IHPE présentera ses propositions dans un second temps.</w:t>
      </w:r>
    </w:p>
    <w:p w14:paraId="6A327E04" w14:textId="77777777" w:rsidR="000A5D09" w:rsidRDefault="000A5D09" w:rsidP="000B5383">
      <w:pPr>
        <w:spacing w:after="0" w:line="240" w:lineRule="auto"/>
        <w:jc w:val="both"/>
      </w:pPr>
      <w:r>
        <w:t xml:space="preserve">Les critères permettant </w:t>
      </w:r>
      <w:r w:rsidR="009D0242">
        <w:t>de savoir</w:t>
      </w:r>
      <w:r>
        <w:t xml:space="preserve"> comment </w:t>
      </w:r>
      <w:r w:rsidR="009D0242">
        <w:t>opérer le choix d</w:t>
      </w:r>
      <w:r>
        <w:t xml:space="preserve">es faits marquants </w:t>
      </w:r>
      <w:r w:rsidR="009D0242">
        <w:t>son</w:t>
      </w:r>
      <w:r>
        <w:t>t discutés pour harmoniser notre travail :</w:t>
      </w:r>
    </w:p>
    <w:p w14:paraId="2E19455B" w14:textId="77777777" w:rsidR="000A5D09" w:rsidRDefault="000A5D09" w:rsidP="000A5D09">
      <w:pPr>
        <w:pStyle w:val="Paragraphedeliste"/>
        <w:numPr>
          <w:ilvl w:val="0"/>
          <w:numId w:val="3"/>
        </w:numPr>
        <w:spacing w:after="0" w:line="240" w:lineRule="auto"/>
        <w:jc w:val="both"/>
      </w:pPr>
      <w:r>
        <w:t xml:space="preserve">Chaque laboratoire fait un choix qu’il propose ensuite </w:t>
      </w:r>
      <w:r w:rsidR="009D0242">
        <w:t>au</w:t>
      </w:r>
      <w:r>
        <w:t xml:space="preserve"> CS</w:t>
      </w:r>
    </w:p>
    <w:p w14:paraId="1A868F19" w14:textId="77777777" w:rsidR="000A5D09" w:rsidRDefault="000A5D09" w:rsidP="000A5D09">
      <w:pPr>
        <w:pStyle w:val="Paragraphedeliste"/>
        <w:numPr>
          <w:ilvl w:val="1"/>
          <w:numId w:val="3"/>
        </w:numPr>
        <w:spacing w:after="0" w:line="240" w:lineRule="auto"/>
        <w:jc w:val="both"/>
      </w:pPr>
      <w:r>
        <w:t>Il donne le titre du papier, la liste des auteurs et l’abstract si possible</w:t>
      </w:r>
    </w:p>
    <w:p w14:paraId="372C8028" w14:textId="77777777" w:rsidR="000A5D09" w:rsidRDefault="000A5D09" w:rsidP="000A5D09">
      <w:pPr>
        <w:pStyle w:val="Paragraphedeliste"/>
        <w:numPr>
          <w:ilvl w:val="1"/>
          <w:numId w:val="3"/>
        </w:numPr>
        <w:spacing w:after="0" w:line="240" w:lineRule="auto"/>
        <w:jc w:val="both"/>
      </w:pPr>
      <w:r>
        <w:t>Il précise si le manuscrit a fait l’objet d’un signalement par la ou les tutelles</w:t>
      </w:r>
    </w:p>
    <w:p w14:paraId="413D62B6" w14:textId="77777777" w:rsidR="000A5D09" w:rsidRDefault="000A5D09" w:rsidP="000A5D09">
      <w:pPr>
        <w:pStyle w:val="Paragraphedeliste"/>
        <w:numPr>
          <w:ilvl w:val="1"/>
          <w:numId w:val="3"/>
        </w:numPr>
        <w:spacing w:after="0" w:line="240" w:lineRule="auto"/>
        <w:jc w:val="both"/>
      </w:pPr>
      <w:r>
        <w:t>Les revues sont tout à fait recevables</w:t>
      </w:r>
    </w:p>
    <w:p w14:paraId="6B00B456" w14:textId="77777777" w:rsidR="000A5D09" w:rsidRDefault="000A5D09" w:rsidP="000A5D09">
      <w:pPr>
        <w:pStyle w:val="Paragraphedeliste"/>
        <w:numPr>
          <w:ilvl w:val="0"/>
          <w:numId w:val="3"/>
        </w:numPr>
        <w:spacing w:after="0" w:line="240" w:lineRule="auto"/>
        <w:jc w:val="both"/>
      </w:pPr>
      <w:r>
        <w:t>Le facteur d’impact des journaux de publication n’est pas un critère déterminant.</w:t>
      </w:r>
    </w:p>
    <w:p w14:paraId="15132761" w14:textId="42F9F9E6" w:rsidR="009D0242" w:rsidRDefault="000A5D09" w:rsidP="009D0242">
      <w:pPr>
        <w:pStyle w:val="Paragraphedeliste"/>
        <w:numPr>
          <w:ilvl w:val="0"/>
          <w:numId w:val="3"/>
        </w:numPr>
        <w:spacing w:after="0" w:line="240" w:lineRule="auto"/>
        <w:jc w:val="both"/>
      </w:pPr>
      <w:r>
        <w:t>L</w:t>
      </w:r>
      <w:r w:rsidR="009D0242">
        <w:t>a co-publication</w:t>
      </w:r>
      <w:r>
        <w:t xml:space="preserve"> </w:t>
      </w:r>
      <w:r w:rsidR="009D0242">
        <w:t>d’</w:t>
      </w:r>
      <w:r>
        <w:t>articles dans le cadre de collaborations entre laboratoires du LabEx est un critère d’évaluation positif</w:t>
      </w:r>
      <w:r w:rsidR="008A7A47">
        <w:t xml:space="preserve"> et une attention plus particulière sera portée sur les articles à l’interface entre les grandes thématiques du LabEx</w:t>
      </w:r>
      <w:r w:rsidR="009D0242">
        <w:t>.</w:t>
      </w:r>
    </w:p>
    <w:p w14:paraId="1ADA6984" w14:textId="361F842F" w:rsidR="009D0242" w:rsidRDefault="009D0242" w:rsidP="000A5D09">
      <w:pPr>
        <w:pStyle w:val="Paragraphedeliste"/>
        <w:numPr>
          <w:ilvl w:val="0"/>
          <w:numId w:val="3"/>
        </w:numPr>
        <w:spacing w:after="0" w:line="240" w:lineRule="auto"/>
        <w:jc w:val="both"/>
      </w:pPr>
      <w:r>
        <w:t>L</w:t>
      </w:r>
      <w:r w:rsidR="008A7A47">
        <w:t>a</w:t>
      </w:r>
      <w:r>
        <w:t xml:space="preserve"> question à poser est de savoir, si le papier représente un apport majeur ou important dans le domaine de recherche.</w:t>
      </w:r>
    </w:p>
    <w:p w14:paraId="480EA60C" w14:textId="77777777" w:rsidR="009D0242" w:rsidRDefault="009D0242" w:rsidP="000A5D09">
      <w:pPr>
        <w:pStyle w:val="Paragraphedeliste"/>
        <w:numPr>
          <w:ilvl w:val="0"/>
          <w:numId w:val="3"/>
        </w:numPr>
        <w:spacing w:after="0" w:line="240" w:lineRule="auto"/>
        <w:jc w:val="both"/>
      </w:pPr>
      <w:r>
        <w:t>Les articles couvrant différents niveaux d’organisation ou présentant une intégration multi-échelle qui sont des axes stratégiques du LabEx seront appréciés.</w:t>
      </w:r>
    </w:p>
    <w:p w14:paraId="750503EE" w14:textId="77777777" w:rsidR="002373D4" w:rsidRDefault="002373D4" w:rsidP="000A5D09">
      <w:pPr>
        <w:pStyle w:val="Paragraphedeliste"/>
        <w:numPr>
          <w:ilvl w:val="0"/>
          <w:numId w:val="3"/>
        </w:numPr>
        <w:spacing w:after="0" w:line="240" w:lineRule="auto"/>
        <w:jc w:val="both"/>
      </w:pPr>
    </w:p>
    <w:p w14:paraId="5C74BF0A" w14:textId="77777777" w:rsidR="000A5D09" w:rsidRDefault="000A5D09" w:rsidP="000A5D09">
      <w:pPr>
        <w:spacing w:after="0" w:line="240" w:lineRule="auto"/>
        <w:jc w:val="both"/>
      </w:pPr>
      <w:r>
        <w:t>Au total 15 à 20 articles seront déposés comme faits marquants sur le site web du LabEx</w:t>
      </w:r>
      <w:r w:rsidR="002373D4">
        <w:t xml:space="preserve"> chaque année.</w:t>
      </w:r>
    </w:p>
    <w:p w14:paraId="05D1CCF6" w14:textId="77777777" w:rsidR="002373D4" w:rsidRDefault="002373D4" w:rsidP="000A5D09">
      <w:pPr>
        <w:spacing w:after="0" w:line="240" w:lineRule="auto"/>
        <w:jc w:val="both"/>
      </w:pPr>
      <w:r>
        <w:lastRenderedPageBreak/>
        <w:t>Dans un premier temps, avant le recrutement d’un chargé de communication, il sera demandé aux auteurs de préparer un petit texte pour accompagner leur article lors de sa diffusion sur le site web du LabEx.</w:t>
      </w:r>
    </w:p>
    <w:p w14:paraId="5CB0A32D" w14:textId="020C895E" w:rsidR="00713778" w:rsidRDefault="00713778" w:rsidP="00A95EE6">
      <w:pPr>
        <w:spacing w:line="240" w:lineRule="auto"/>
        <w:jc w:val="both"/>
      </w:pPr>
      <w:r>
        <w:t xml:space="preserve">Au total </w:t>
      </w:r>
      <w:r w:rsidR="00A95EE6">
        <w:t>8</w:t>
      </w:r>
      <w:r>
        <w:t xml:space="preserve"> articles sont retenus pour l’année 2020</w:t>
      </w:r>
      <w:r w:rsidR="00A95EE6">
        <w:t xml:space="preserve"> (en atte</w:t>
      </w:r>
      <w:r w:rsidR="004D1CE3">
        <w:t>ndant les articles qui seront s</w:t>
      </w:r>
      <w:r w:rsidR="00A95EE6">
        <w:t>oumis par l’IHPE</w:t>
      </w:r>
      <w:r w:rsidR="004D1CE3">
        <w:t xml:space="preserve"> et le LRSV</w:t>
      </w:r>
      <w:r w:rsidR="00A95EE6">
        <w:t>)</w:t>
      </w:r>
      <w:r>
        <w:t xml:space="preserve">. Ils se rajoutent aux </w:t>
      </w:r>
      <w:r w:rsidR="004D1CE3" w:rsidRPr="004D1CE3">
        <w:t>6</w:t>
      </w:r>
      <w:r>
        <w:t xml:space="preserve"> articles déjà présentés en 2020 sur le site du La</w:t>
      </w:r>
      <w:r w:rsidR="00B015E2">
        <w:t>bE</w:t>
      </w:r>
      <w:r>
        <w:t>x.</w:t>
      </w:r>
    </w:p>
    <w:p w14:paraId="7F70DCD2" w14:textId="77777777" w:rsidR="00B015E2" w:rsidRPr="00B015E2" w:rsidRDefault="00B015E2" w:rsidP="00B015E2">
      <w:pPr>
        <w:pStyle w:val="Paragraphedeliste"/>
        <w:numPr>
          <w:ilvl w:val="0"/>
          <w:numId w:val="7"/>
        </w:numPr>
        <w:autoSpaceDE w:val="0"/>
        <w:autoSpaceDN w:val="0"/>
        <w:adjustRightInd w:val="0"/>
        <w:spacing w:after="0" w:line="240" w:lineRule="auto"/>
        <w:rPr>
          <w:rFonts w:cstheme="minorHAnsi"/>
          <w:b/>
          <w:bCs/>
          <w:color w:val="000000"/>
          <w:sz w:val="18"/>
          <w:lang w:val="en-US"/>
        </w:rPr>
      </w:pPr>
      <w:r w:rsidRPr="00B015E2">
        <w:rPr>
          <w:rFonts w:cstheme="minorHAnsi"/>
          <w:b/>
          <w:bCs/>
          <w:color w:val="000000"/>
          <w:sz w:val="18"/>
          <w:lang w:val="en-US"/>
        </w:rPr>
        <w:t xml:space="preserve">Publication Lenoir et al. (2020) - </w:t>
      </w:r>
      <w:r w:rsidRPr="00B015E2">
        <w:rPr>
          <w:rFonts w:cstheme="minorHAnsi"/>
          <w:b/>
          <w:bCs/>
          <w:i/>
          <w:color w:val="000000"/>
          <w:sz w:val="18"/>
          <w:lang w:val="en-US"/>
        </w:rPr>
        <w:t>Nature Ecology &amp; Evolution</w:t>
      </w:r>
      <w:r w:rsidRPr="00B015E2">
        <w:rPr>
          <w:rFonts w:cstheme="minorHAnsi"/>
          <w:b/>
          <w:bCs/>
          <w:color w:val="000000"/>
          <w:sz w:val="18"/>
          <w:lang w:val="en-US"/>
        </w:rPr>
        <w:t xml:space="preserve"> - Species better track climate warming in the oceans than on land. </w:t>
      </w:r>
    </w:p>
    <w:p w14:paraId="27D45E93" w14:textId="77777777" w:rsidR="00B015E2" w:rsidRPr="00B015E2" w:rsidRDefault="00B015E2" w:rsidP="00B015E2">
      <w:pPr>
        <w:autoSpaceDE w:val="0"/>
        <w:autoSpaceDN w:val="0"/>
        <w:adjustRightInd w:val="0"/>
        <w:spacing w:after="0" w:line="240" w:lineRule="auto"/>
        <w:ind w:left="709"/>
        <w:rPr>
          <w:rFonts w:cstheme="minorHAnsi"/>
          <w:bCs/>
          <w:color w:val="000000"/>
          <w:sz w:val="18"/>
        </w:rPr>
      </w:pPr>
      <w:r w:rsidRPr="00B015E2">
        <w:rPr>
          <w:rFonts w:cstheme="minorHAnsi"/>
          <w:bCs/>
          <w:color w:val="000000"/>
          <w:sz w:val="18"/>
        </w:rPr>
        <w:t xml:space="preserve">Lenoir, J., Bertrand, R., Comte, L., Bourgeaud, L., Hattab, T., Murienne, J., &amp; Grenouillet, G. (2020). </w:t>
      </w:r>
      <w:r w:rsidRPr="00B015E2">
        <w:rPr>
          <w:rFonts w:cstheme="minorHAnsi"/>
          <w:bCs/>
          <w:color w:val="000000"/>
          <w:sz w:val="18"/>
          <w:lang w:val="en-US"/>
        </w:rPr>
        <w:t xml:space="preserve">Species better track climate warming in the oceans than on land. </w:t>
      </w:r>
      <w:r w:rsidRPr="00B015E2">
        <w:rPr>
          <w:rFonts w:cstheme="minorHAnsi"/>
          <w:bCs/>
          <w:color w:val="000000"/>
          <w:sz w:val="18"/>
        </w:rPr>
        <w:t>Nature Ecology &amp; Evolution, 4(8), 1044-1059.</w:t>
      </w:r>
    </w:p>
    <w:p w14:paraId="193CF1AA" w14:textId="77777777" w:rsidR="00B015E2" w:rsidRPr="00B015E2" w:rsidRDefault="00B015E2" w:rsidP="00B015E2">
      <w:pPr>
        <w:autoSpaceDE w:val="0"/>
        <w:autoSpaceDN w:val="0"/>
        <w:adjustRightInd w:val="0"/>
        <w:spacing w:line="240" w:lineRule="auto"/>
        <w:ind w:left="709"/>
        <w:rPr>
          <w:rFonts w:cstheme="minorHAnsi"/>
          <w:bCs/>
          <w:color w:val="000000"/>
          <w:sz w:val="18"/>
        </w:rPr>
      </w:pPr>
      <w:r>
        <w:rPr>
          <w:rFonts w:cstheme="minorHAnsi"/>
          <w:b/>
          <w:bCs/>
          <w:color w:val="000000"/>
          <w:sz w:val="18"/>
        </w:rPr>
        <w:t>Ce</w:t>
      </w:r>
      <w:r w:rsidRPr="00B015E2">
        <w:rPr>
          <w:rFonts w:cstheme="minorHAnsi"/>
          <w:b/>
          <w:bCs/>
          <w:color w:val="000000"/>
          <w:sz w:val="18"/>
        </w:rPr>
        <w:t>t article a fait l’objet d’une « Alerte presse CNRS »</w:t>
      </w:r>
      <w:r w:rsidRPr="00B015E2">
        <w:rPr>
          <w:rFonts w:cstheme="minorHAnsi"/>
          <w:bCs/>
          <w:color w:val="000000"/>
          <w:sz w:val="18"/>
        </w:rPr>
        <w:t xml:space="preserve"> : Un, deux, trois, Soleil ! Les espèces marines devancent les espèces terrestres dans la course au réchauffement</w:t>
      </w:r>
    </w:p>
    <w:p w14:paraId="520FCC71" w14:textId="77777777" w:rsidR="00B015E2" w:rsidRPr="00B015E2" w:rsidRDefault="00B015E2" w:rsidP="00B015E2">
      <w:pPr>
        <w:pStyle w:val="Paragraphedeliste"/>
        <w:numPr>
          <w:ilvl w:val="0"/>
          <w:numId w:val="7"/>
        </w:numPr>
        <w:autoSpaceDE w:val="0"/>
        <w:autoSpaceDN w:val="0"/>
        <w:adjustRightInd w:val="0"/>
        <w:spacing w:after="0" w:line="240" w:lineRule="auto"/>
        <w:rPr>
          <w:rFonts w:cstheme="minorHAnsi"/>
          <w:b/>
          <w:bCs/>
          <w:color w:val="000000"/>
          <w:sz w:val="18"/>
          <w:lang w:val="en-US"/>
        </w:rPr>
      </w:pPr>
      <w:r w:rsidRPr="00B015E2">
        <w:rPr>
          <w:rFonts w:cstheme="minorHAnsi"/>
          <w:b/>
          <w:bCs/>
          <w:color w:val="000000"/>
          <w:sz w:val="18"/>
          <w:lang w:val="en-US"/>
        </w:rPr>
        <w:t xml:space="preserve">Publication Sentis et al. (2020) - </w:t>
      </w:r>
      <w:r w:rsidRPr="00B015E2">
        <w:rPr>
          <w:rFonts w:cstheme="minorHAnsi"/>
          <w:b/>
          <w:bCs/>
          <w:i/>
          <w:color w:val="000000"/>
          <w:sz w:val="18"/>
          <w:lang w:val="en-US"/>
        </w:rPr>
        <w:t>Ecology letters</w:t>
      </w:r>
      <w:r w:rsidRPr="00B015E2">
        <w:rPr>
          <w:rFonts w:cstheme="minorHAnsi"/>
          <w:b/>
          <w:bCs/>
          <w:color w:val="000000"/>
          <w:sz w:val="18"/>
          <w:lang w:val="en-US"/>
        </w:rPr>
        <w:t xml:space="preserve"> - Intraspecific difference among herbivore lineages and their host‐plant specialization drive the strength of trophic cascades.</w:t>
      </w:r>
    </w:p>
    <w:p w14:paraId="4322E20B" w14:textId="77777777" w:rsidR="00B015E2" w:rsidRPr="00B015E2" w:rsidRDefault="00B015E2" w:rsidP="00B015E2">
      <w:pPr>
        <w:autoSpaceDE w:val="0"/>
        <w:autoSpaceDN w:val="0"/>
        <w:adjustRightInd w:val="0"/>
        <w:spacing w:after="0" w:line="240" w:lineRule="auto"/>
        <w:ind w:left="709"/>
        <w:rPr>
          <w:rFonts w:cstheme="minorHAnsi"/>
          <w:bCs/>
          <w:color w:val="000000"/>
          <w:sz w:val="18"/>
        </w:rPr>
      </w:pPr>
      <w:r w:rsidRPr="00B015E2">
        <w:rPr>
          <w:rFonts w:cstheme="minorHAnsi"/>
          <w:bCs/>
          <w:color w:val="000000"/>
          <w:sz w:val="18"/>
        </w:rPr>
        <w:t xml:space="preserve">Sentis, A., Bertram, R., Dardenne, N., Simon, J. C., Magro, A., Pujol, B., ... </w:t>
      </w:r>
      <w:r w:rsidRPr="00B015E2">
        <w:rPr>
          <w:rFonts w:cstheme="minorHAnsi"/>
          <w:bCs/>
          <w:color w:val="000000"/>
          <w:sz w:val="18"/>
          <w:lang w:val="en-US"/>
        </w:rPr>
        <w:t xml:space="preserve">&amp;Hemptinne, J. L. (2020). Intraspecific difference among herbivore lineages and their host‐plant specialization drive the strength of trophic cascades. </w:t>
      </w:r>
      <w:r w:rsidRPr="00B015E2">
        <w:rPr>
          <w:rFonts w:cstheme="minorHAnsi"/>
          <w:bCs/>
          <w:color w:val="000000"/>
          <w:sz w:val="18"/>
        </w:rPr>
        <w:t>Ecology letters, 23(8), 1242-1251.</w:t>
      </w:r>
    </w:p>
    <w:p w14:paraId="2C46956A" w14:textId="77777777" w:rsidR="00B015E2" w:rsidRPr="006C1D12" w:rsidRDefault="00B015E2" w:rsidP="00CB6394">
      <w:pPr>
        <w:autoSpaceDE w:val="0"/>
        <w:autoSpaceDN w:val="0"/>
        <w:adjustRightInd w:val="0"/>
        <w:spacing w:after="120" w:line="240" w:lineRule="auto"/>
        <w:ind w:left="709"/>
        <w:rPr>
          <w:rFonts w:cstheme="minorHAnsi"/>
          <w:bCs/>
          <w:i/>
          <w:color w:val="000000"/>
          <w:sz w:val="18"/>
        </w:rPr>
      </w:pPr>
      <w:r w:rsidRPr="006C1D12">
        <w:rPr>
          <w:rFonts w:cstheme="minorHAnsi"/>
          <w:b/>
          <w:bCs/>
          <w:i/>
          <w:color w:val="000000"/>
          <w:sz w:val="18"/>
        </w:rPr>
        <w:t xml:space="preserve">Cet article a fait l’objet d’une Brève CNRS </w:t>
      </w:r>
      <w:r w:rsidRPr="006C1D12">
        <w:rPr>
          <w:rFonts w:cstheme="minorHAnsi"/>
          <w:bCs/>
          <w:i/>
          <w:color w:val="000000"/>
          <w:sz w:val="18"/>
        </w:rPr>
        <w:t>: Un puceron peut en cacher un autre</w:t>
      </w:r>
    </w:p>
    <w:p w14:paraId="2ADEE00C" w14:textId="77777777" w:rsidR="00B015E2" w:rsidRPr="00B015E2" w:rsidRDefault="00B015E2" w:rsidP="00B015E2">
      <w:pPr>
        <w:pStyle w:val="Paragraphedeliste"/>
        <w:numPr>
          <w:ilvl w:val="0"/>
          <w:numId w:val="7"/>
        </w:numPr>
        <w:autoSpaceDE w:val="0"/>
        <w:autoSpaceDN w:val="0"/>
        <w:adjustRightInd w:val="0"/>
        <w:spacing w:after="0" w:line="240" w:lineRule="auto"/>
        <w:rPr>
          <w:rFonts w:cstheme="minorHAnsi"/>
          <w:b/>
          <w:bCs/>
          <w:color w:val="000000"/>
          <w:sz w:val="18"/>
          <w:lang w:val="en-US"/>
        </w:rPr>
      </w:pPr>
      <w:r w:rsidRPr="00B015E2">
        <w:rPr>
          <w:rFonts w:cstheme="minorHAnsi"/>
          <w:b/>
          <w:bCs/>
          <w:color w:val="000000"/>
          <w:sz w:val="18"/>
          <w:lang w:val="en-US"/>
        </w:rPr>
        <w:t xml:space="preserve">Publication Herrera et al. (2020) - </w:t>
      </w:r>
      <w:r w:rsidRPr="00B015E2">
        <w:rPr>
          <w:rFonts w:cstheme="minorHAnsi"/>
          <w:b/>
          <w:bCs/>
          <w:i/>
          <w:color w:val="000000"/>
          <w:sz w:val="18"/>
          <w:lang w:val="en-US"/>
        </w:rPr>
        <w:t>Global Change Biology</w:t>
      </w:r>
      <w:r w:rsidRPr="00B015E2">
        <w:rPr>
          <w:rFonts w:cstheme="minorHAnsi"/>
          <w:b/>
          <w:bCs/>
          <w:color w:val="000000"/>
          <w:sz w:val="18"/>
          <w:lang w:val="en-US"/>
        </w:rPr>
        <w:t xml:space="preserve"> - The combined effects of climate change and river fragmentation on the distribution of Andean Amazon fishes.</w:t>
      </w:r>
    </w:p>
    <w:p w14:paraId="4345EC59" w14:textId="77777777" w:rsidR="00B015E2" w:rsidRPr="00B015E2" w:rsidRDefault="00B015E2" w:rsidP="00B015E2">
      <w:pPr>
        <w:autoSpaceDE w:val="0"/>
        <w:autoSpaceDN w:val="0"/>
        <w:adjustRightInd w:val="0"/>
        <w:spacing w:after="0" w:line="240" w:lineRule="auto"/>
        <w:ind w:left="709"/>
        <w:rPr>
          <w:rFonts w:cstheme="minorHAnsi"/>
          <w:bCs/>
          <w:color w:val="000000"/>
          <w:sz w:val="18"/>
        </w:rPr>
      </w:pPr>
      <w:r w:rsidRPr="00B015E2">
        <w:rPr>
          <w:rFonts w:cstheme="minorHAnsi"/>
          <w:bCs/>
          <w:color w:val="000000"/>
          <w:sz w:val="18"/>
          <w:lang w:val="en-US"/>
        </w:rPr>
        <w:t xml:space="preserve">Herrera‐R, G. A., Oberdorff, T., Anderson, E. P., Brosse, S., Carvajal‐Vallejos, F. M., Frederico, R. G., ... &amp; Tedesco, P. A. (2020). The combined effects of climate change and river fragmentation on the distribution of Andean Amazon fishes. </w:t>
      </w:r>
      <w:r w:rsidRPr="00B015E2">
        <w:rPr>
          <w:rFonts w:cstheme="minorHAnsi"/>
          <w:bCs/>
          <w:color w:val="000000"/>
          <w:sz w:val="18"/>
        </w:rPr>
        <w:t>Global Change Biology, 26(10), 5509-5523.</w:t>
      </w:r>
    </w:p>
    <w:p w14:paraId="6C88F0D0" w14:textId="77777777" w:rsidR="00B015E2" w:rsidRPr="006C1D12" w:rsidRDefault="00B015E2" w:rsidP="006C1D12">
      <w:pPr>
        <w:autoSpaceDE w:val="0"/>
        <w:autoSpaceDN w:val="0"/>
        <w:adjustRightInd w:val="0"/>
        <w:spacing w:after="0" w:line="240" w:lineRule="auto"/>
        <w:ind w:left="709"/>
        <w:rPr>
          <w:rFonts w:cstheme="minorHAnsi"/>
          <w:bCs/>
          <w:i/>
          <w:color w:val="000000"/>
          <w:sz w:val="18"/>
        </w:rPr>
      </w:pPr>
      <w:r w:rsidRPr="006C1D12">
        <w:rPr>
          <w:rFonts w:cstheme="minorHAnsi"/>
          <w:b/>
          <w:bCs/>
          <w:i/>
          <w:color w:val="000000"/>
          <w:sz w:val="18"/>
        </w:rPr>
        <w:t>Cet article a été signalé dans les Actu IRD :</w:t>
      </w:r>
      <w:r w:rsidRPr="006C1D12">
        <w:rPr>
          <w:rFonts w:cstheme="minorHAnsi"/>
          <w:bCs/>
          <w:i/>
          <w:color w:val="000000"/>
          <w:sz w:val="18"/>
        </w:rPr>
        <w:t xml:space="preserve"> Climat, barrages et Andes, le triple piège aquatique amazonien</w:t>
      </w:r>
    </w:p>
    <w:p w14:paraId="5C8B5DA3" w14:textId="77777777" w:rsidR="006C1D12" w:rsidRPr="006C1D12" w:rsidRDefault="006C1D12" w:rsidP="00CB6394">
      <w:pPr>
        <w:pStyle w:val="Paragraphedeliste"/>
        <w:numPr>
          <w:ilvl w:val="0"/>
          <w:numId w:val="7"/>
        </w:numPr>
        <w:autoSpaceDE w:val="0"/>
        <w:autoSpaceDN w:val="0"/>
        <w:adjustRightInd w:val="0"/>
        <w:spacing w:after="120" w:line="240" w:lineRule="auto"/>
        <w:ind w:left="714" w:hanging="357"/>
        <w:rPr>
          <w:rFonts w:cstheme="minorHAnsi"/>
          <w:b/>
          <w:bCs/>
          <w:color w:val="000000"/>
          <w:sz w:val="18"/>
          <w:lang w:val="en-US"/>
        </w:rPr>
      </w:pPr>
      <w:r w:rsidRPr="006C1D12">
        <w:rPr>
          <w:rFonts w:cstheme="minorHAnsi"/>
          <w:b/>
          <w:bCs/>
          <w:color w:val="000000"/>
          <w:sz w:val="18"/>
        </w:rPr>
        <w:t xml:space="preserve">Publication Picart-Polo et al. </w:t>
      </w:r>
      <w:r w:rsidRPr="006C1D12">
        <w:rPr>
          <w:rFonts w:cstheme="minorHAnsi"/>
          <w:b/>
          <w:bCs/>
          <w:color w:val="000000"/>
          <w:sz w:val="18"/>
          <w:lang w:val="en-US"/>
        </w:rPr>
        <w:t xml:space="preserve">(2020) - </w:t>
      </w:r>
      <w:r w:rsidRPr="006C1D12">
        <w:rPr>
          <w:rFonts w:cstheme="minorHAnsi"/>
          <w:b/>
          <w:bCs/>
          <w:i/>
          <w:color w:val="000000"/>
          <w:sz w:val="18"/>
          <w:lang w:val="en-US"/>
        </w:rPr>
        <w:t>Genome Res.</w:t>
      </w:r>
      <w:r w:rsidRPr="006C1D12">
        <w:rPr>
          <w:rFonts w:cstheme="minorHAnsi"/>
          <w:b/>
          <w:bCs/>
          <w:color w:val="000000"/>
          <w:sz w:val="18"/>
          <w:lang w:val="en-US"/>
        </w:rPr>
        <w:t xml:space="preserve"> - Large tandem duplications affect gene expression, 3D organization, and plant-pathogen response. </w:t>
      </w:r>
    </w:p>
    <w:p w14:paraId="69941CA4" w14:textId="77777777" w:rsidR="006C1D12" w:rsidRPr="006C1D12" w:rsidRDefault="006C1D12" w:rsidP="006C1D12">
      <w:pPr>
        <w:autoSpaceDE w:val="0"/>
        <w:autoSpaceDN w:val="0"/>
        <w:adjustRightInd w:val="0"/>
        <w:spacing w:after="0" w:line="240" w:lineRule="auto"/>
        <w:ind w:left="709"/>
        <w:rPr>
          <w:rFonts w:cstheme="minorHAnsi"/>
          <w:bCs/>
          <w:color w:val="000000"/>
          <w:sz w:val="18"/>
        </w:rPr>
      </w:pPr>
      <w:r w:rsidRPr="006C1D12">
        <w:rPr>
          <w:rFonts w:cstheme="minorHAnsi"/>
          <w:bCs/>
          <w:color w:val="000000"/>
          <w:sz w:val="18"/>
          <w:lang w:val="en-US"/>
        </w:rPr>
        <w:t xml:space="preserve">Picart-Picolo A, Grob S, Picault N, Franek M, Llauro C, Halter T, Maier TR, Jobet E, Descombin J, Zhang P, Paramasivan V, Baum TJ, Navarro L, Dvořáčková M, Mirouze M, Pontvianne F. Genome Res. 2020 Nov;30(11):1583-1592. doi: 10.1101/gr.261586.120. </w:t>
      </w:r>
      <w:r w:rsidRPr="006C1D12">
        <w:rPr>
          <w:rFonts w:cstheme="minorHAnsi"/>
          <w:bCs/>
          <w:color w:val="000000"/>
          <w:sz w:val="18"/>
        </w:rPr>
        <w:t>Epub 2020 Oct 8. IF 2019=11.</w:t>
      </w:r>
    </w:p>
    <w:p w14:paraId="721BA507" w14:textId="77777777" w:rsidR="006C1D12" w:rsidRDefault="006C1D12" w:rsidP="00CB6394">
      <w:pPr>
        <w:pStyle w:val="Paragraphedeliste"/>
        <w:autoSpaceDE w:val="0"/>
        <w:autoSpaceDN w:val="0"/>
        <w:adjustRightInd w:val="0"/>
        <w:spacing w:after="120" w:line="240" w:lineRule="auto"/>
        <w:rPr>
          <w:rStyle w:val="Lienhypertexte"/>
          <w:rFonts w:cstheme="minorHAnsi"/>
          <w:bCs/>
          <w:i/>
          <w:sz w:val="18"/>
        </w:rPr>
      </w:pPr>
      <w:r w:rsidRPr="006C1D12">
        <w:rPr>
          <w:rFonts w:cstheme="minorHAnsi"/>
          <w:b/>
          <w:bCs/>
          <w:i/>
          <w:color w:val="000000"/>
          <w:sz w:val="18"/>
        </w:rPr>
        <w:t>Cet article a fait l’objet d’une communication sur le site du CNRS:</w:t>
      </w:r>
      <w:r w:rsidRPr="006C1D12">
        <w:rPr>
          <w:rFonts w:cstheme="minorHAnsi"/>
          <w:bCs/>
          <w:i/>
          <w:color w:val="000000"/>
          <w:sz w:val="18"/>
        </w:rPr>
        <w:t xml:space="preserve"> </w:t>
      </w:r>
      <w:hyperlink r:id="rId8" w:history="1">
        <w:r w:rsidRPr="006C1D12">
          <w:rPr>
            <w:rStyle w:val="Lienhypertexte"/>
            <w:rFonts w:cstheme="minorHAnsi"/>
            <w:bCs/>
            <w:i/>
            <w:sz w:val="18"/>
          </w:rPr>
          <w:t>https://insb.cnrs.fr/fr/cnrsinfo/dupliquer-pour-sadapter-ou-comment-accelerer-levolution-des-plantes</w:t>
        </w:r>
      </w:hyperlink>
    </w:p>
    <w:p w14:paraId="2996FB80" w14:textId="77777777" w:rsidR="00CB6394" w:rsidRPr="006C1D12" w:rsidRDefault="00CB6394" w:rsidP="00CB6394">
      <w:pPr>
        <w:pStyle w:val="Paragraphedeliste"/>
        <w:autoSpaceDE w:val="0"/>
        <w:autoSpaceDN w:val="0"/>
        <w:adjustRightInd w:val="0"/>
        <w:spacing w:after="120" w:line="240" w:lineRule="auto"/>
        <w:rPr>
          <w:rFonts w:cstheme="minorHAnsi"/>
          <w:bCs/>
          <w:i/>
          <w:color w:val="000000"/>
          <w:sz w:val="18"/>
        </w:rPr>
      </w:pPr>
    </w:p>
    <w:p w14:paraId="203B1E04" w14:textId="77777777" w:rsidR="006C1D12" w:rsidRPr="006C1D12" w:rsidRDefault="006C1D12" w:rsidP="006C1D12">
      <w:pPr>
        <w:pStyle w:val="Paragraphedeliste"/>
        <w:numPr>
          <w:ilvl w:val="0"/>
          <w:numId w:val="7"/>
        </w:numPr>
        <w:autoSpaceDE w:val="0"/>
        <w:autoSpaceDN w:val="0"/>
        <w:adjustRightInd w:val="0"/>
        <w:spacing w:after="0" w:line="240" w:lineRule="auto"/>
        <w:jc w:val="both"/>
        <w:rPr>
          <w:rFonts w:cstheme="minorHAnsi"/>
          <w:b/>
          <w:color w:val="000000"/>
          <w:sz w:val="18"/>
          <w:lang w:val="en-US"/>
        </w:rPr>
      </w:pPr>
      <w:r w:rsidRPr="006C1D12">
        <w:rPr>
          <w:rFonts w:cstheme="minorHAnsi"/>
          <w:b/>
          <w:color w:val="000000"/>
          <w:sz w:val="18"/>
          <w:lang w:val="en-US"/>
        </w:rPr>
        <w:t>Publication Nicolo et al. (2020) - PLoS Genetics - The plant mobile domain proteins MAIN and MAIL1 interact with the phosphatase PP7L to regulate gene expression and silence transposable elements in Arabidopsis thaliana.</w:t>
      </w:r>
    </w:p>
    <w:p w14:paraId="16FB41FE" w14:textId="77777777" w:rsidR="006C1D12" w:rsidRPr="006C1D12" w:rsidRDefault="006C1D12" w:rsidP="006C1D12">
      <w:pPr>
        <w:autoSpaceDE w:val="0"/>
        <w:autoSpaceDN w:val="0"/>
        <w:adjustRightInd w:val="0"/>
        <w:spacing w:after="0" w:line="240" w:lineRule="auto"/>
        <w:ind w:left="709"/>
        <w:jc w:val="both"/>
        <w:rPr>
          <w:rFonts w:cstheme="minorHAnsi"/>
          <w:color w:val="000000"/>
          <w:sz w:val="18"/>
          <w:lang w:val="en-US"/>
        </w:rPr>
      </w:pPr>
      <w:r w:rsidRPr="006C1D12">
        <w:rPr>
          <w:rFonts w:cstheme="minorHAnsi"/>
          <w:color w:val="000000"/>
          <w:sz w:val="18"/>
          <w:lang w:val="en-US"/>
        </w:rPr>
        <w:t>Nicolau M, Picault N, Descombin J, Jami-Alahmadi Y, Feng S, Bucher E, Jacobsen SE, Deragon JM, Wohlschlegel J, Moissiard G.</w:t>
      </w:r>
    </w:p>
    <w:p w14:paraId="401F6C23" w14:textId="77777777" w:rsidR="006C1D12" w:rsidRPr="006C1D12" w:rsidRDefault="006C1D12" w:rsidP="006C1D12">
      <w:pPr>
        <w:autoSpaceDE w:val="0"/>
        <w:autoSpaceDN w:val="0"/>
        <w:adjustRightInd w:val="0"/>
        <w:spacing w:after="0" w:line="240" w:lineRule="auto"/>
        <w:ind w:left="709"/>
        <w:jc w:val="both"/>
        <w:rPr>
          <w:rFonts w:cstheme="minorHAnsi"/>
          <w:color w:val="000000"/>
          <w:sz w:val="18"/>
        </w:rPr>
      </w:pPr>
      <w:r w:rsidRPr="006C1D12">
        <w:rPr>
          <w:rFonts w:cstheme="minorHAnsi"/>
          <w:color w:val="000000"/>
          <w:sz w:val="18"/>
        </w:rPr>
        <w:t>PLoS Genet. 2020 Apr 14;16(4):e1008324. doi: 10.1371/journal.pgen.1008324. eCollection 2020 Apr</w:t>
      </w:r>
    </w:p>
    <w:p w14:paraId="108463C4" w14:textId="77777777" w:rsidR="006C1D12" w:rsidRDefault="006C1D12" w:rsidP="006C1D12">
      <w:pPr>
        <w:autoSpaceDE w:val="0"/>
        <w:autoSpaceDN w:val="0"/>
        <w:adjustRightInd w:val="0"/>
        <w:spacing w:after="0" w:line="240" w:lineRule="auto"/>
        <w:ind w:left="709"/>
        <w:jc w:val="both"/>
        <w:rPr>
          <w:rStyle w:val="Lienhypertexte"/>
          <w:rFonts w:cstheme="minorHAnsi"/>
          <w:i/>
          <w:sz w:val="18"/>
        </w:rPr>
      </w:pPr>
      <w:r w:rsidRPr="006C1D12">
        <w:rPr>
          <w:rFonts w:cstheme="minorHAnsi"/>
          <w:b/>
          <w:bCs/>
          <w:i/>
          <w:color w:val="000000"/>
          <w:sz w:val="18"/>
        </w:rPr>
        <w:t xml:space="preserve">Cet article a fait l’objet d’une </w:t>
      </w:r>
      <w:r w:rsidRPr="006C1D12">
        <w:rPr>
          <w:rFonts w:cstheme="minorHAnsi"/>
          <w:b/>
          <w:i/>
          <w:color w:val="000000"/>
          <w:sz w:val="18"/>
        </w:rPr>
        <w:t xml:space="preserve">Communication sur le site du CNRS : </w:t>
      </w:r>
      <w:r w:rsidRPr="006C1D12">
        <w:rPr>
          <w:rFonts w:cstheme="minorHAnsi"/>
          <w:i/>
          <w:color w:val="000000"/>
          <w:sz w:val="18"/>
        </w:rPr>
        <w:t xml:space="preserve"> </w:t>
      </w:r>
      <w:hyperlink r:id="rId9" w:history="1">
        <w:r w:rsidRPr="006C1D12">
          <w:rPr>
            <w:rStyle w:val="Lienhypertexte"/>
            <w:rFonts w:cstheme="minorHAnsi"/>
            <w:i/>
            <w:sz w:val="18"/>
          </w:rPr>
          <w:t>https://insb.cnrs.fr/fr/cnrsinfo/le-complexe-proteique-pmdpp7l-regule-lexpression-des-genes-et-transposons-chez-arabidopsis</w:t>
        </w:r>
      </w:hyperlink>
    </w:p>
    <w:p w14:paraId="41F42301" w14:textId="77777777" w:rsidR="00CB6394" w:rsidRPr="006C1D12" w:rsidRDefault="00CB6394" w:rsidP="006C1D12">
      <w:pPr>
        <w:autoSpaceDE w:val="0"/>
        <w:autoSpaceDN w:val="0"/>
        <w:adjustRightInd w:val="0"/>
        <w:spacing w:after="0" w:line="240" w:lineRule="auto"/>
        <w:ind w:left="709"/>
        <w:jc w:val="both"/>
        <w:rPr>
          <w:rFonts w:cstheme="minorHAnsi"/>
          <w:i/>
          <w:color w:val="000000"/>
          <w:sz w:val="18"/>
        </w:rPr>
      </w:pPr>
    </w:p>
    <w:p w14:paraId="4DEFBE2C" w14:textId="77777777" w:rsidR="006C1D12" w:rsidRPr="006C1D12" w:rsidRDefault="006C1D12" w:rsidP="006C1D12">
      <w:pPr>
        <w:pStyle w:val="Paragraphedeliste"/>
        <w:numPr>
          <w:ilvl w:val="0"/>
          <w:numId w:val="7"/>
        </w:numPr>
        <w:spacing w:after="0"/>
        <w:rPr>
          <w:b/>
          <w:sz w:val="18"/>
          <w:lang w:val="en-US"/>
        </w:rPr>
      </w:pPr>
      <w:r w:rsidRPr="006C1D12">
        <w:rPr>
          <w:b/>
          <w:sz w:val="18"/>
          <w:lang w:val="en-US"/>
        </w:rPr>
        <w:t>Publication Delplace et al. (2020) –</w:t>
      </w:r>
      <w:r w:rsidRPr="006C1D12">
        <w:rPr>
          <w:b/>
          <w:i/>
          <w:sz w:val="18"/>
          <w:lang w:val="en-US"/>
        </w:rPr>
        <w:t>PNAS</w:t>
      </w:r>
      <w:r w:rsidRPr="006C1D12">
        <w:rPr>
          <w:b/>
          <w:sz w:val="18"/>
          <w:lang w:val="en-US"/>
        </w:rPr>
        <w:t xml:space="preserve"> – “Robustness of plant quantitative disease resistance is provided by a decentralized immune network”.</w:t>
      </w:r>
    </w:p>
    <w:p w14:paraId="015F6B8A" w14:textId="77777777" w:rsidR="006C1D12" w:rsidRPr="006C1D12" w:rsidRDefault="006C1D12" w:rsidP="006C1D12">
      <w:pPr>
        <w:spacing w:after="0"/>
        <w:ind w:left="709"/>
        <w:rPr>
          <w:b/>
          <w:sz w:val="18"/>
        </w:rPr>
      </w:pPr>
      <w:r w:rsidRPr="006C1D12">
        <w:rPr>
          <w:sz w:val="18"/>
        </w:rPr>
        <w:t xml:space="preserve">Florent Delplace, Carine Huard-Chauveau, Ullrich Dubiella, Mehdi Khafifa, Eva Alvarez, Gautier Langina, Fabrice Roux, Rémi Peyraud, and Dominique Roby. </w:t>
      </w:r>
      <w:r w:rsidRPr="006C1D12">
        <w:rPr>
          <w:b/>
          <w:sz w:val="18"/>
        </w:rPr>
        <w:t>PNAS</w:t>
      </w:r>
      <w:r w:rsidRPr="006C1D12">
        <w:rPr>
          <w:sz w:val="18"/>
        </w:rPr>
        <w:t xml:space="preserve"> de juillet 2020.</w:t>
      </w:r>
    </w:p>
    <w:p w14:paraId="44AD4089" w14:textId="77777777" w:rsidR="006C1D12" w:rsidRPr="006C1D12" w:rsidRDefault="006C1D12" w:rsidP="006C1D12">
      <w:pPr>
        <w:spacing w:after="0"/>
        <w:ind w:left="709"/>
        <w:jc w:val="both"/>
        <w:rPr>
          <w:i/>
          <w:sz w:val="18"/>
        </w:rPr>
      </w:pPr>
      <w:r w:rsidRPr="006C1D12">
        <w:rPr>
          <w:i/>
          <w:sz w:val="18"/>
        </w:rPr>
        <w:t xml:space="preserve">Intégration dans le MTRs TULIP. Implique la startup (soutenue pour son démarrage par TULIP) IMean. </w:t>
      </w:r>
    </w:p>
    <w:p w14:paraId="45919279" w14:textId="77777777" w:rsidR="006C1D12" w:rsidRPr="006C1D12" w:rsidRDefault="006C1D12" w:rsidP="00CB6394">
      <w:pPr>
        <w:spacing w:after="120"/>
        <w:ind w:left="709"/>
        <w:jc w:val="both"/>
        <w:rPr>
          <w:b/>
          <w:i/>
          <w:sz w:val="18"/>
        </w:rPr>
      </w:pPr>
      <w:r w:rsidRPr="006C1D12">
        <w:rPr>
          <w:b/>
          <w:i/>
          <w:sz w:val="18"/>
        </w:rPr>
        <w:t>Cet article a fait l'objet d'un fait marquant INRAE</w:t>
      </w:r>
      <w:r w:rsidRPr="006C1D12">
        <w:rPr>
          <w:i/>
          <w:sz w:val="18"/>
        </w:rPr>
        <w:t xml:space="preserve"> </w:t>
      </w:r>
      <w:r w:rsidRPr="006C1D12">
        <w:rPr>
          <w:b/>
          <w:i/>
          <w:sz w:val="18"/>
        </w:rPr>
        <w:t>et d'un communiqué de presse nationale INRAE-CNRS.</w:t>
      </w:r>
    </w:p>
    <w:p w14:paraId="7CAD14EE" w14:textId="77777777" w:rsidR="006C1D12" w:rsidRPr="006C1D12" w:rsidRDefault="006C1D12" w:rsidP="006C1D12">
      <w:pPr>
        <w:pStyle w:val="Paragraphedeliste"/>
        <w:numPr>
          <w:ilvl w:val="0"/>
          <w:numId w:val="7"/>
        </w:numPr>
        <w:spacing w:after="0"/>
        <w:rPr>
          <w:b/>
          <w:sz w:val="18"/>
          <w:lang w:val="en-US"/>
        </w:rPr>
      </w:pPr>
      <w:r w:rsidRPr="006C1D12">
        <w:rPr>
          <w:b/>
          <w:sz w:val="18"/>
        </w:rPr>
        <w:t xml:space="preserve">Publication </w:t>
      </w:r>
      <w:r w:rsidRPr="006C1D12">
        <w:rPr>
          <w:rStyle w:val="al-author-name-more"/>
          <w:b/>
          <w:sz w:val="18"/>
        </w:rPr>
        <w:t>Gopalan-Nair</w:t>
      </w:r>
      <w:r w:rsidRPr="006C1D12">
        <w:rPr>
          <w:b/>
          <w:sz w:val="18"/>
        </w:rPr>
        <w:t xml:space="preserve"> et al. </w:t>
      </w:r>
      <w:r w:rsidRPr="006C1D12">
        <w:rPr>
          <w:b/>
          <w:sz w:val="18"/>
          <w:lang w:val="en-US"/>
        </w:rPr>
        <w:t xml:space="preserve">(2020) - </w:t>
      </w:r>
      <w:r w:rsidRPr="006C1D12">
        <w:rPr>
          <w:rStyle w:val="al-author-name-more"/>
          <w:b/>
          <w:i/>
          <w:sz w:val="18"/>
          <w:lang w:val="en-US"/>
        </w:rPr>
        <w:t>Molecular Biology and Evolution</w:t>
      </w:r>
      <w:r w:rsidRPr="006C1D12">
        <w:rPr>
          <w:b/>
          <w:sz w:val="18"/>
          <w:lang w:val="en-US"/>
        </w:rPr>
        <w:t xml:space="preserve"> - Convergent rewiring of the virulence regulatory network promotes adaptation of Ralstonia solanacearum on resistant tomato</w:t>
      </w:r>
    </w:p>
    <w:p w14:paraId="1708DAA9" w14:textId="77777777" w:rsidR="006C1D12" w:rsidRPr="006C1D12" w:rsidRDefault="006C1D12" w:rsidP="006C1D12">
      <w:pPr>
        <w:ind w:left="709"/>
        <w:jc w:val="both"/>
        <w:rPr>
          <w:rStyle w:val="al-author-name-more"/>
          <w:sz w:val="18"/>
        </w:rPr>
      </w:pPr>
      <w:r w:rsidRPr="006C1D12">
        <w:rPr>
          <w:rStyle w:val="al-author-name-more"/>
          <w:sz w:val="18"/>
        </w:rPr>
        <w:t xml:space="preserve">Gopalan-Nair, Marie-Françoise Jardinaud, Ludovic Legrand, David Landry, Xavier Barlet, Céline Lopez-Roques, Céline Vandecasteele, Olivier Bouchez, Stéphane Genin, Alice Guidot. </w:t>
      </w:r>
      <w:r w:rsidRPr="001D55DD">
        <w:rPr>
          <w:rStyle w:val="al-author-name-more"/>
          <w:b/>
          <w:sz w:val="18"/>
        </w:rPr>
        <w:t>Molecular Biology and Evolution</w:t>
      </w:r>
      <w:r w:rsidRPr="006C1D12">
        <w:rPr>
          <w:rStyle w:val="al-author-name-more"/>
          <w:sz w:val="18"/>
        </w:rPr>
        <w:t xml:space="preserve"> Décembre 2020</w:t>
      </w:r>
    </w:p>
    <w:p w14:paraId="49B943F6" w14:textId="77777777" w:rsidR="00A95EE6" w:rsidRPr="001D55DD" w:rsidRDefault="00A95EE6" w:rsidP="00A95EE6">
      <w:pPr>
        <w:pStyle w:val="Paragraphedeliste"/>
        <w:numPr>
          <w:ilvl w:val="0"/>
          <w:numId w:val="7"/>
        </w:numPr>
        <w:autoSpaceDE w:val="0"/>
        <w:autoSpaceDN w:val="0"/>
        <w:adjustRightInd w:val="0"/>
        <w:spacing w:after="0" w:line="240" w:lineRule="auto"/>
        <w:rPr>
          <w:rFonts w:cstheme="minorHAnsi"/>
          <w:b/>
          <w:bCs/>
          <w:color w:val="000000"/>
          <w:sz w:val="18"/>
          <w:lang w:val="en-US"/>
        </w:rPr>
      </w:pPr>
      <w:r w:rsidRPr="00CB6394">
        <w:rPr>
          <w:rFonts w:cstheme="minorHAnsi"/>
          <w:b/>
          <w:bCs/>
          <w:color w:val="000000"/>
          <w:sz w:val="18"/>
          <w:lang w:val="en-US"/>
        </w:rPr>
        <w:t xml:space="preserve">Publication Rush et al. </w:t>
      </w:r>
      <w:r w:rsidRPr="001D55DD">
        <w:rPr>
          <w:rFonts w:cstheme="minorHAnsi"/>
          <w:b/>
          <w:bCs/>
          <w:color w:val="000000"/>
          <w:sz w:val="18"/>
          <w:lang w:val="en-US"/>
        </w:rPr>
        <w:t xml:space="preserve">(2020) - </w:t>
      </w:r>
      <w:r w:rsidRPr="001D55DD">
        <w:rPr>
          <w:rFonts w:cstheme="minorHAnsi"/>
          <w:b/>
          <w:bCs/>
          <w:i/>
          <w:iCs/>
          <w:color w:val="000000"/>
          <w:sz w:val="18"/>
          <w:lang w:val="en-US"/>
        </w:rPr>
        <w:t xml:space="preserve">Nature Communication </w:t>
      </w:r>
      <w:r w:rsidRPr="001D55DD">
        <w:rPr>
          <w:rFonts w:cstheme="minorHAnsi"/>
          <w:b/>
          <w:bCs/>
          <w:color w:val="000000"/>
          <w:sz w:val="18"/>
          <w:lang w:val="en-US"/>
        </w:rPr>
        <w:t xml:space="preserve">- </w:t>
      </w:r>
      <w:r w:rsidR="001D55DD" w:rsidRPr="001D55DD">
        <w:rPr>
          <w:rFonts w:cstheme="minorHAnsi"/>
          <w:b/>
          <w:color w:val="000000"/>
          <w:sz w:val="18"/>
          <w:lang w:val="en-US"/>
        </w:rPr>
        <w:t>Lipo-chitooligosaccharides as regulatory signals of fungal growth and development.</w:t>
      </w:r>
    </w:p>
    <w:p w14:paraId="6371018B" w14:textId="77777777" w:rsidR="00A95EE6" w:rsidRPr="00A95EE6" w:rsidRDefault="00A95EE6" w:rsidP="00CB6394">
      <w:pPr>
        <w:autoSpaceDE w:val="0"/>
        <w:autoSpaceDN w:val="0"/>
        <w:adjustRightInd w:val="0"/>
        <w:spacing w:line="240" w:lineRule="auto"/>
        <w:ind w:left="709"/>
        <w:jc w:val="both"/>
        <w:rPr>
          <w:rFonts w:cstheme="minorHAnsi"/>
          <w:color w:val="000000"/>
          <w:sz w:val="18"/>
          <w:lang w:val="en-US"/>
        </w:rPr>
      </w:pPr>
      <w:r w:rsidRPr="00CB6394">
        <w:rPr>
          <w:rFonts w:cstheme="minorHAnsi"/>
          <w:color w:val="000000"/>
          <w:sz w:val="18"/>
          <w:lang w:val="en-US"/>
        </w:rPr>
        <w:t xml:space="preserve">Rush TA, </w:t>
      </w:r>
      <w:r w:rsidRPr="00CB6394">
        <w:rPr>
          <w:rFonts w:cstheme="minorHAnsi"/>
          <w:b/>
          <w:bCs/>
          <w:color w:val="000000"/>
          <w:sz w:val="18"/>
          <w:lang w:val="en-US"/>
        </w:rPr>
        <w:t>Puech-Pagès V</w:t>
      </w:r>
      <w:r w:rsidRPr="00CB6394">
        <w:rPr>
          <w:rFonts w:cstheme="minorHAnsi"/>
          <w:color w:val="000000"/>
          <w:sz w:val="18"/>
          <w:lang w:val="en-US"/>
        </w:rPr>
        <w:t xml:space="preserve">, Bascaules A, Jargeat P, Maillet F, Haouy A, Maës AQ, Carriel CC, Khokhani D, Keller-Pearson M, Tannous J, Cope KR, Garcia K, Maeda J, Johnson C, Kleven B, Choudhury QJ, Labbé J, Swift C, O'Malley MA, Bok JW, Cottaz S, Fort S, Poinsot V, Sussman MR, Lefort C, Nett J, Keller NP, </w:t>
      </w:r>
      <w:r w:rsidRPr="00CB6394">
        <w:rPr>
          <w:rFonts w:cstheme="minorHAnsi"/>
          <w:b/>
          <w:bCs/>
          <w:color w:val="000000"/>
          <w:sz w:val="18"/>
          <w:lang w:val="en-US"/>
        </w:rPr>
        <w:t>Bécard G</w:t>
      </w:r>
      <w:r w:rsidRPr="00CB6394">
        <w:rPr>
          <w:rFonts w:cstheme="minorHAnsi"/>
          <w:color w:val="000000"/>
          <w:sz w:val="18"/>
          <w:lang w:val="en-US"/>
        </w:rPr>
        <w:t xml:space="preserve">, Ané JM. </w:t>
      </w:r>
      <w:r w:rsidRPr="00A95EE6">
        <w:rPr>
          <w:rFonts w:cstheme="minorHAnsi"/>
          <w:color w:val="000000"/>
          <w:sz w:val="18"/>
          <w:lang w:val="en-US"/>
        </w:rPr>
        <w:t xml:space="preserve">Lipo-chitooligosaccharides as regulatory signals of fungal growth and development. </w:t>
      </w:r>
      <w:r w:rsidRPr="00A95EE6">
        <w:rPr>
          <w:rFonts w:cstheme="minorHAnsi"/>
          <w:b/>
          <w:color w:val="000000"/>
          <w:sz w:val="18"/>
          <w:lang w:val="en-US"/>
        </w:rPr>
        <w:t>Nat Commun.</w:t>
      </w:r>
      <w:r w:rsidRPr="00A95EE6">
        <w:rPr>
          <w:rFonts w:cstheme="minorHAnsi"/>
          <w:color w:val="000000"/>
          <w:sz w:val="18"/>
          <w:lang w:val="en-US"/>
        </w:rPr>
        <w:t xml:space="preserve"> 2020 Aug 4;11(1):3897. doi: 10.1038/s41467-020-17615-5.</w:t>
      </w:r>
    </w:p>
    <w:p w14:paraId="01550EC9" w14:textId="77777777" w:rsidR="001D55DD" w:rsidRDefault="001D55DD" w:rsidP="001D55DD">
      <w:pPr>
        <w:pStyle w:val="Paragraphedeliste"/>
        <w:numPr>
          <w:ilvl w:val="0"/>
          <w:numId w:val="7"/>
        </w:numPr>
        <w:spacing w:after="0"/>
        <w:jc w:val="both"/>
        <w:rPr>
          <w:sz w:val="18"/>
          <w:lang w:val="en-US"/>
        </w:rPr>
      </w:pPr>
      <w:r w:rsidRPr="001D55DD">
        <w:rPr>
          <w:b/>
          <w:sz w:val="18"/>
          <w:lang w:val="en-US"/>
        </w:rPr>
        <w:lastRenderedPageBreak/>
        <w:t>Publication Baguette et al., 2020 – Biological Reviews - Why are there so many bee‐orchid species? Adaptive radiation by intra‐specific competition for mnesic pollinators.</w:t>
      </w:r>
      <w:r w:rsidRPr="001D55DD">
        <w:rPr>
          <w:sz w:val="18"/>
          <w:lang w:val="en-US"/>
        </w:rPr>
        <w:t xml:space="preserve"> </w:t>
      </w:r>
    </w:p>
    <w:p w14:paraId="3724EDF7" w14:textId="77777777" w:rsidR="006C1D12" w:rsidRPr="00343E9A" w:rsidRDefault="001D55DD" w:rsidP="00CB6394">
      <w:pPr>
        <w:ind w:left="709"/>
        <w:jc w:val="both"/>
        <w:rPr>
          <w:sz w:val="18"/>
          <w:lang w:val="en-US"/>
        </w:rPr>
      </w:pPr>
      <w:r w:rsidRPr="001D55DD">
        <w:rPr>
          <w:sz w:val="18"/>
          <w:lang w:val="en-US"/>
        </w:rPr>
        <w:t xml:space="preserve">Baguette, M., Bertrand, J. A. M., Stevens, V. M., &amp; Schatz, B. (2020). Why are there so many bee‐orchid species? Adaptive radiation by intra‐specific competition for mnesic pollinators. </w:t>
      </w:r>
      <w:r w:rsidRPr="00343E9A">
        <w:rPr>
          <w:b/>
          <w:sz w:val="18"/>
          <w:lang w:val="en-US"/>
        </w:rPr>
        <w:t>Biological Reviews</w:t>
      </w:r>
      <w:r w:rsidRPr="00343E9A">
        <w:rPr>
          <w:sz w:val="18"/>
          <w:lang w:val="en-US"/>
        </w:rPr>
        <w:t xml:space="preserve"> 95, 1630-1663.</w:t>
      </w:r>
    </w:p>
    <w:p w14:paraId="1EC9F85F" w14:textId="3072985F" w:rsidR="001D55DD" w:rsidRDefault="00713778" w:rsidP="00CB6394">
      <w:pPr>
        <w:spacing w:line="240" w:lineRule="auto"/>
        <w:jc w:val="both"/>
      </w:pPr>
      <w:r>
        <w:t>Pour l’année 2021</w:t>
      </w:r>
      <w:r w:rsidR="00B015E2">
        <w:t xml:space="preserve">, deux articles </w:t>
      </w:r>
      <w:r w:rsidR="00343E9A">
        <w:t xml:space="preserve">provenant de la SETE </w:t>
      </w:r>
      <w:r w:rsidR="00B015E2">
        <w:t xml:space="preserve">sont retenus. Une revue sera également proposée </w:t>
      </w:r>
      <w:r w:rsidR="00343E9A">
        <w:t xml:space="preserve">par le LRSV </w:t>
      </w:r>
      <w:r w:rsidR="00B015E2">
        <w:t>pour évaluation p</w:t>
      </w:r>
      <w:r w:rsidR="00CB6394">
        <w:t xml:space="preserve">ar email par les membres du CS : </w:t>
      </w:r>
    </w:p>
    <w:p w14:paraId="454A1912" w14:textId="77777777" w:rsidR="00B35971" w:rsidRPr="00B35971" w:rsidRDefault="00B35971" w:rsidP="00B35971">
      <w:pPr>
        <w:pStyle w:val="Paragraphedeliste"/>
        <w:numPr>
          <w:ilvl w:val="0"/>
          <w:numId w:val="9"/>
        </w:numPr>
        <w:spacing w:after="0"/>
        <w:jc w:val="both"/>
        <w:rPr>
          <w:b/>
          <w:sz w:val="14"/>
          <w:lang w:val="en-US"/>
        </w:rPr>
      </w:pPr>
      <w:r w:rsidRPr="00B35971">
        <w:rPr>
          <w:b/>
          <w:sz w:val="18"/>
          <w:lang w:val="en-US"/>
        </w:rPr>
        <w:t>Publication Barbier et al., 2021 - Physical Review - Fingerprints of high-dimensional coexistence in complex ecosystems.</w:t>
      </w:r>
    </w:p>
    <w:p w14:paraId="46B0A918" w14:textId="77777777" w:rsidR="001D55DD" w:rsidRPr="00B35971" w:rsidRDefault="001D55DD" w:rsidP="00B35971">
      <w:pPr>
        <w:ind w:left="1134"/>
        <w:jc w:val="both"/>
        <w:rPr>
          <w:b/>
          <w:sz w:val="14"/>
        </w:rPr>
      </w:pPr>
      <w:r w:rsidRPr="00B35971">
        <w:rPr>
          <w:sz w:val="18"/>
        </w:rPr>
        <w:t xml:space="preserve">M. Barbier, C. de Mazancourt, M. Loreau, G. Bunin. </w:t>
      </w:r>
      <w:r w:rsidRPr="00B35971">
        <w:rPr>
          <w:sz w:val="18"/>
          <w:lang w:val="en-US"/>
        </w:rPr>
        <w:t xml:space="preserve">(2021). Fingerprints of high-dimensional coexistence in complex ecosystems. </w:t>
      </w:r>
      <w:r w:rsidRPr="00B35971">
        <w:rPr>
          <w:b/>
          <w:sz w:val="18"/>
          <w:lang w:val="en-US"/>
        </w:rPr>
        <w:t>Physical Review</w:t>
      </w:r>
      <w:r w:rsidRPr="00B35971">
        <w:rPr>
          <w:sz w:val="18"/>
          <w:lang w:val="en-US"/>
        </w:rPr>
        <w:t xml:space="preserve"> X 11, 011009.</w:t>
      </w:r>
    </w:p>
    <w:p w14:paraId="0253EA98" w14:textId="77777777" w:rsidR="00B35971" w:rsidRPr="00343E9A" w:rsidRDefault="00B35971" w:rsidP="00B35971">
      <w:pPr>
        <w:pStyle w:val="Paragraphedeliste"/>
        <w:numPr>
          <w:ilvl w:val="0"/>
          <w:numId w:val="9"/>
        </w:numPr>
        <w:spacing w:after="0"/>
        <w:jc w:val="both"/>
        <w:rPr>
          <w:b/>
          <w:sz w:val="14"/>
          <w:lang w:val="en-US"/>
        </w:rPr>
      </w:pPr>
      <w:r w:rsidRPr="00B35971">
        <w:rPr>
          <w:b/>
          <w:sz w:val="18"/>
          <w:lang w:val="en-US"/>
        </w:rPr>
        <w:t>Publication De Kort et al., 2021 - Nature Communications - Life history, climate and biogeography interactively affect worldwide genetic diversity of plant and animal populations.</w:t>
      </w:r>
    </w:p>
    <w:p w14:paraId="685B79C5" w14:textId="77777777" w:rsidR="001D55DD" w:rsidRPr="00B35971" w:rsidRDefault="001D55DD" w:rsidP="00B35971">
      <w:pPr>
        <w:ind w:left="1134"/>
        <w:jc w:val="both"/>
        <w:rPr>
          <w:b/>
          <w:sz w:val="14"/>
        </w:rPr>
      </w:pPr>
      <w:r w:rsidRPr="00B35971">
        <w:rPr>
          <w:sz w:val="18"/>
        </w:rPr>
        <w:t xml:space="preserve">H. De Kort, J. G. Prunier, S. Ducatez, O. Honnay, M. Baguette, V. M. Stevens &amp; S. Blanchet. </w:t>
      </w:r>
      <w:r w:rsidRPr="00B35971">
        <w:rPr>
          <w:sz w:val="18"/>
          <w:lang w:val="en-US"/>
        </w:rPr>
        <w:t xml:space="preserve">(2021). Life history, climate and biogeography interactively affect worldwide genetic diversity of plant and animal populations. </w:t>
      </w:r>
      <w:r w:rsidRPr="00B35971">
        <w:rPr>
          <w:b/>
          <w:sz w:val="18"/>
        </w:rPr>
        <w:t>Nature Communications</w:t>
      </w:r>
      <w:r w:rsidRPr="00B35971">
        <w:rPr>
          <w:sz w:val="18"/>
        </w:rPr>
        <w:t xml:space="preserve"> 12, 516.</w:t>
      </w:r>
    </w:p>
    <w:p w14:paraId="185B6F62" w14:textId="77777777" w:rsidR="001D55DD" w:rsidRDefault="00CB6394" w:rsidP="000A5D09">
      <w:pPr>
        <w:spacing w:after="0" w:line="240" w:lineRule="auto"/>
        <w:jc w:val="both"/>
      </w:pPr>
      <w:r>
        <w:t>Les articles seront présentés sur le site WEB du LabEx, dès que nous aurons accès au site (</w:t>
      </w:r>
      <w:r w:rsidR="00B35971">
        <w:t xml:space="preserve">cela dépendra vraisemblablement du </w:t>
      </w:r>
      <w:r>
        <w:t>recrutement du nouveau chargé de communication).</w:t>
      </w:r>
    </w:p>
    <w:p w14:paraId="06CCD3E7" w14:textId="77777777" w:rsidR="00B40CAB" w:rsidRDefault="00B40CAB" w:rsidP="000A5D09">
      <w:pPr>
        <w:spacing w:after="0" w:line="240" w:lineRule="auto"/>
        <w:jc w:val="both"/>
      </w:pPr>
    </w:p>
    <w:p w14:paraId="7AE9FB76" w14:textId="77777777" w:rsidR="00772A2B" w:rsidRPr="00B632BE" w:rsidRDefault="00B632BE" w:rsidP="00B632BE">
      <w:pPr>
        <w:pStyle w:val="Paragraphedeliste"/>
        <w:numPr>
          <w:ilvl w:val="1"/>
          <w:numId w:val="9"/>
        </w:numPr>
        <w:spacing w:after="0" w:line="240" w:lineRule="auto"/>
        <w:jc w:val="both"/>
        <w:rPr>
          <w:b/>
          <w:lang w:val="en-US"/>
        </w:rPr>
      </w:pPr>
      <w:r w:rsidRPr="00B632BE">
        <w:rPr>
          <w:b/>
          <w:lang w:val="en-US"/>
        </w:rPr>
        <w:t xml:space="preserve">Actualités </w:t>
      </w:r>
    </w:p>
    <w:p w14:paraId="7D60E70F" w14:textId="77777777" w:rsidR="006F7AEE" w:rsidRPr="00772A2B" w:rsidRDefault="006F7AEE" w:rsidP="006F7AEE">
      <w:pPr>
        <w:spacing w:after="0" w:line="240" w:lineRule="auto"/>
        <w:jc w:val="both"/>
        <w:rPr>
          <w:lang w:val="en-US"/>
        </w:rPr>
      </w:pPr>
    </w:p>
    <w:p w14:paraId="098D1AC5" w14:textId="77777777" w:rsidR="006F7AEE" w:rsidRDefault="00B632BE" w:rsidP="006F7AEE">
      <w:pPr>
        <w:spacing w:after="0" w:line="240" w:lineRule="auto"/>
        <w:jc w:val="both"/>
      </w:pPr>
      <w:r w:rsidRPr="00B632BE">
        <w:t xml:space="preserve">Nous déposerons plusieurs </w:t>
      </w:r>
      <w:r>
        <w:t>« </w:t>
      </w:r>
      <w:r w:rsidRPr="00B632BE">
        <w:t>faits marquants</w:t>
      </w:r>
      <w:r>
        <w:t> »</w:t>
      </w:r>
      <w:r w:rsidRPr="00B632BE">
        <w:t xml:space="preserve"> dans le fil des actualités</w:t>
      </w:r>
      <w:r>
        <w:t>, tels que les obtentions de financements européens, les distinctions scientifiques, l’organisation de manifestations scientifiques, l’édition de livres.</w:t>
      </w:r>
    </w:p>
    <w:p w14:paraId="0548B5D6" w14:textId="77777777" w:rsidR="006F7AEE" w:rsidRPr="00B632BE" w:rsidRDefault="00B632BE" w:rsidP="006F7AEE">
      <w:pPr>
        <w:spacing w:after="0" w:line="240" w:lineRule="auto"/>
        <w:jc w:val="both"/>
      </w:pPr>
      <w:r>
        <w:t>Nous avons retenu les propositions suivantes pour parution dans le fil d’actualité :</w:t>
      </w:r>
    </w:p>
    <w:p w14:paraId="5174840B" w14:textId="77777777" w:rsidR="006F7AEE" w:rsidRPr="00B632BE" w:rsidRDefault="006F7AEE" w:rsidP="006F7AEE">
      <w:pPr>
        <w:spacing w:after="0" w:line="240" w:lineRule="auto"/>
        <w:jc w:val="both"/>
      </w:pPr>
    </w:p>
    <w:p w14:paraId="7DFA87C3" w14:textId="77777777" w:rsidR="00C5001F" w:rsidRPr="00C5001F" w:rsidRDefault="00C5001F" w:rsidP="00C5001F">
      <w:pPr>
        <w:pStyle w:val="Paragraphedeliste"/>
        <w:numPr>
          <w:ilvl w:val="0"/>
          <w:numId w:val="12"/>
        </w:numPr>
        <w:autoSpaceDE w:val="0"/>
        <w:autoSpaceDN w:val="0"/>
        <w:adjustRightInd w:val="0"/>
        <w:spacing w:after="0" w:line="240" w:lineRule="auto"/>
        <w:rPr>
          <w:rFonts w:cstheme="minorHAnsi"/>
          <w:bCs/>
          <w:color w:val="000000"/>
          <w:lang w:val="en-US"/>
        </w:rPr>
      </w:pPr>
      <w:r w:rsidRPr="00C5001F">
        <w:rPr>
          <w:rFonts w:cstheme="minorHAnsi"/>
          <w:bCs/>
          <w:color w:val="000000"/>
          <w:lang w:val="en-US"/>
        </w:rPr>
        <w:t xml:space="preserve">Obtention de </w:t>
      </w:r>
      <w:r w:rsidRPr="00C5001F">
        <w:rPr>
          <w:rFonts w:cstheme="minorHAnsi"/>
          <w:b/>
          <w:bCs/>
          <w:color w:val="000000"/>
          <w:lang w:val="en-US"/>
        </w:rPr>
        <w:t>l’ERC Consolidator: “Origins”</w:t>
      </w:r>
      <w:r w:rsidRPr="00C5001F">
        <w:rPr>
          <w:rFonts w:cstheme="minorHAnsi"/>
          <w:bCs/>
          <w:color w:val="000000"/>
          <w:lang w:val="en-US"/>
        </w:rPr>
        <w:t xml:space="preserve"> - Origin and evolution of intracellular symbioses in plants – obtenue par Pierre-Marc Delaux – LRSV</w:t>
      </w:r>
    </w:p>
    <w:p w14:paraId="0F374804" w14:textId="77777777" w:rsidR="00C5001F" w:rsidRPr="00C5001F" w:rsidRDefault="00C5001F" w:rsidP="00C5001F">
      <w:pPr>
        <w:pStyle w:val="Paragraphedeliste"/>
        <w:numPr>
          <w:ilvl w:val="0"/>
          <w:numId w:val="12"/>
        </w:numPr>
        <w:autoSpaceDE w:val="0"/>
        <w:autoSpaceDN w:val="0"/>
        <w:adjustRightInd w:val="0"/>
        <w:spacing w:after="0" w:line="240" w:lineRule="auto"/>
        <w:rPr>
          <w:rFonts w:cstheme="minorHAnsi"/>
          <w:bCs/>
          <w:color w:val="000000"/>
        </w:rPr>
      </w:pPr>
      <w:r w:rsidRPr="00C5001F">
        <w:rPr>
          <w:rFonts w:cstheme="minorHAnsi"/>
          <w:bCs/>
          <w:color w:val="000000"/>
        </w:rPr>
        <w:t xml:space="preserve">Participation au </w:t>
      </w:r>
      <w:r w:rsidRPr="00C5001F">
        <w:rPr>
          <w:rFonts w:cstheme="minorHAnsi"/>
          <w:b/>
          <w:bCs/>
          <w:color w:val="000000"/>
        </w:rPr>
        <w:t>Projet Européen « HarnessTom</w:t>
      </w:r>
      <w:r w:rsidRPr="00C5001F">
        <w:rPr>
          <w:rFonts w:cstheme="minorHAnsi"/>
          <w:bCs/>
          <w:color w:val="000000"/>
        </w:rPr>
        <w:t>, Mohamed Zouine – LRSV/GBF</w:t>
      </w:r>
    </w:p>
    <w:p w14:paraId="56D284D0" w14:textId="77777777" w:rsidR="00B632BE" w:rsidRPr="004E43F6" w:rsidRDefault="00B632BE" w:rsidP="00B632BE">
      <w:pPr>
        <w:pStyle w:val="Paragraphedeliste"/>
        <w:numPr>
          <w:ilvl w:val="0"/>
          <w:numId w:val="12"/>
        </w:numPr>
        <w:autoSpaceDE w:val="0"/>
        <w:autoSpaceDN w:val="0"/>
        <w:adjustRightInd w:val="0"/>
        <w:spacing w:after="0" w:line="240" w:lineRule="auto"/>
        <w:jc w:val="both"/>
        <w:rPr>
          <w:rFonts w:cstheme="minorHAnsi"/>
          <w:color w:val="000000"/>
        </w:rPr>
      </w:pPr>
      <w:r w:rsidRPr="00C5001F">
        <w:rPr>
          <w:rFonts w:cstheme="minorHAnsi"/>
          <w:b/>
          <w:color w:val="000000"/>
        </w:rPr>
        <w:t>Médaille d’or de l'Académie d’agriculture</w:t>
      </w:r>
      <w:r w:rsidRPr="004E43F6">
        <w:rPr>
          <w:rFonts w:cstheme="minorHAnsi"/>
          <w:color w:val="000000"/>
        </w:rPr>
        <w:t xml:space="preserve"> pour Michel Delseny !</w:t>
      </w:r>
    </w:p>
    <w:p w14:paraId="653E04B7" w14:textId="77777777" w:rsidR="00800930" w:rsidRDefault="00DD18A5" w:rsidP="00800930">
      <w:pPr>
        <w:autoSpaceDE w:val="0"/>
        <w:autoSpaceDN w:val="0"/>
        <w:adjustRightInd w:val="0"/>
        <w:spacing w:after="0" w:line="240" w:lineRule="auto"/>
        <w:ind w:left="709"/>
        <w:jc w:val="both"/>
        <w:rPr>
          <w:rFonts w:cstheme="minorHAnsi"/>
          <w:color w:val="000000"/>
        </w:rPr>
      </w:pPr>
      <w:hyperlink r:id="rId10" w:history="1">
        <w:r w:rsidR="00800930" w:rsidRPr="00770A08">
          <w:rPr>
            <w:rStyle w:val="Lienhypertexte"/>
            <w:rFonts w:cstheme="minorHAnsi"/>
          </w:rPr>
          <w:t>https://www.academie-sciences.fr/fr/Membres-a-la-une/michel-delseny-medaille-d-or-de-l-academie-d-agriculture-de-france.html</w:t>
        </w:r>
      </w:hyperlink>
    </w:p>
    <w:p w14:paraId="1747C290" w14:textId="77777777" w:rsidR="00C5001F" w:rsidRDefault="00C5001F" w:rsidP="00C5001F">
      <w:pPr>
        <w:pStyle w:val="NormalWeb"/>
        <w:numPr>
          <w:ilvl w:val="0"/>
          <w:numId w:val="11"/>
        </w:numPr>
        <w:spacing w:before="0" w:beforeAutospacing="0"/>
        <w:rPr>
          <w:rFonts w:asciiTheme="minorHAnsi" w:hAnsiTheme="minorHAnsi" w:cstheme="minorHAnsi"/>
          <w:sz w:val="22"/>
        </w:rPr>
      </w:pPr>
      <w:commentRangeStart w:id="1"/>
      <w:r w:rsidRPr="00220562">
        <w:rPr>
          <w:rFonts w:asciiTheme="minorHAnsi" w:hAnsiTheme="minorHAnsi" w:cstheme="minorHAnsi"/>
          <w:sz w:val="22"/>
        </w:rPr>
        <w:t xml:space="preserve">La promotion de </w:t>
      </w:r>
      <w:r w:rsidRPr="00C5001F">
        <w:rPr>
          <w:rFonts w:asciiTheme="minorHAnsi" w:hAnsiTheme="minorHAnsi" w:cstheme="minorHAnsi"/>
          <w:b/>
          <w:sz w:val="22"/>
        </w:rPr>
        <w:t>chevalier de l'ordre national du mérite</w:t>
      </w:r>
      <w:r w:rsidRPr="00220562">
        <w:rPr>
          <w:rFonts w:asciiTheme="minorHAnsi" w:hAnsiTheme="minorHAnsi" w:cstheme="minorHAnsi"/>
          <w:sz w:val="22"/>
        </w:rPr>
        <w:t xml:space="preserve"> pour G. Mitta, B. Gourbal et D. Duval suite à la mise en place des tests de dépistage du covid au printemps 2020 à la demande de l'UPVD</w:t>
      </w:r>
      <w:commentRangeEnd w:id="1"/>
      <w:r>
        <w:rPr>
          <w:rStyle w:val="Marquedecommentaire"/>
          <w:rFonts w:asciiTheme="minorHAnsi" w:eastAsiaTheme="minorHAnsi" w:hAnsiTheme="minorHAnsi" w:cstheme="minorBidi"/>
          <w:lang w:eastAsia="en-US"/>
        </w:rPr>
        <w:commentReference w:id="1"/>
      </w:r>
    </w:p>
    <w:p w14:paraId="36FFDF3C" w14:textId="77777777" w:rsidR="00C5001F" w:rsidRPr="00C5001F" w:rsidRDefault="00C5001F" w:rsidP="00C5001F">
      <w:pPr>
        <w:pStyle w:val="NormalWeb"/>
        <w:numPr>
          <w:ilvl w:val="0"/>
          <w:numId w:val="11"/>
        </w:numPr>
        <w:spacing w:before="0" w:beforeAutospacing="0"/>
        <w:rPr>
          <w:rFonts w:asciiTheme="minorHAnsi" w:hAnsiTheme="minorHAnsi" w:cstheme="minorHAnsi"/>
          <w:sz w:val="20"/>
        </w:rPr>
      </w:pPr>
      <w:r>
        <w:rPr>
          <w:rFonts w:asciiTheme="minorHAnsi" w:hAnsiTheme="minorHAnsi" w:cstheme="minorHAnsi"/>
          <w:sz w:val="22"/>
        </w:rPr>
        <w:t xml:space="preserve">Parution </w:t>
      </w:r>
      <w:r w:rsidRPr="00C5001F">
        <w:rPr>
          <w:rFonts w:asciiTheme="minorHAnsi" w:hAnsiTheme="minorHAnsi" w:cstheme="minorHAnsi"/>
          <w:b/>
          <w:sz w:val="22"/>
        </w:rPr>
        <w:t>du livre</w:t>
      </w:r>
      <w:r>
        <w:rPr>
          <w:rFonts w:asciiTheme="minorHAnsi" w:hAnsiTheme="minorHAnsi" w:cstheme="minorHAnsi"/>
          <w:sz w:val="22"/>
        </w:rPr>
        <w:t xml:space="preserve"> </w:t>
      </w:r>
      <w:r w:rsidRPr="00C5001F">
        <w:rPr>
          <w:rFonts w:asciiTheme="minorHAnsi" w:hAnsiTheme="minorHAnsi" w:cstheme="minorHAnsi"/>
          <w:b/>
          <w:sz w:val="22"/>
        </w:rPr>
        <w:t>« L'Immunité des plantes »</w:t>
      </w:r>
      <w:r>
        <w:rPr>
          <w:rFonts w:asciiTheme="minorHAnsi" w:hAnsiTheme="minorHAnsi" w:cstheme="minorHAnsi"/>
          <w:b/>
          <w:sz w:val="22"/>
        </w:rPr>
        <w:t xml:space="preserve"> </w:t>
      </w:r>
      <w:r>
        <w:rPr>
          <w:rFonts w:asciiTheme="minorHAnsi" w:hAnsiTheme="minorHAnsi" w:cstheme="minorHAnsi"/>
          <w:sz w:val="22"/>
        </w:rPr>
        <w:t>auquel</w:t>
      </w:r>
      <w:r w:rsidRPr="00C5001F">
        <w:rPr>
          <w:rFonts w:asciiTheme="minorHAnsi" w:hAnsiTheme="minorHAnsi" w:cstheme="minorHAnsi"/>
          <w:sz w:val="22"/>
        </w:rPr>
        <w:t xml:space="preserve"> ont contribué plusieurs chercheurs du LIPME</w:t>
      </w:r>
    </w:p>
    <w:p w14:paraId="1123E13C" w14:textId="77777777" w:rsidR="00C5001F" w:rsidRPr="00800930" w:rsidRDefault="00C5001F" w:rsidP="00C5001F">
      <w:pPr>
        <w:pStyle w:val="NormalWeb"/>
        <w:numPr>
          <w:ilvl w:val="0"/>
          <w:numId w:val="11"/>
        </w:numPr>
        <w:spacing w:before="0" w:beforeAutospacing="0"/>
        <w:rPr>
          <w:rFonts w:asciiTheme="minorHAnsi" w:hAnsiTheme="minorHAnsi" w:cstheme="minorHAnsi"/>
          <w:sz w:val="22"/>
          <w:szCs w:val="22"/>
        </w:rPr>
      </w:pPr>
      <w:r>
        <w:rPr>
          <w:rFonts w:asciiTheme="minorHAnsi" w:hAnsiTheme="minorHAnsi" w:cstheme="minorHAnsi"/>
          <w:sz w:val="22"/>
        </w:rPr>
        <w:t xml:space="preserve">Organisation du </w:t>
      </w:r>
      <w:r w:rsidRPr="00800930">
        <w:rPr>
          <w:rFonts w:asciiTheme="minorHAnsi" w:hAnsiTheme="minorHAnsi" w:cstheme="minorHAnsi"/>
          <w:b/>
          <w:color w:val="000000"/>
          <w:sz w:val="22"/>
          <w:szCs w:val="22"/>
        </w:rPr>
        <w:t>Congrès international EpiPLANT</w:t>
      </w:r>
      <w:r w:rsidRPr="00C5001F">
        <w:rPr>
          <w:rFonts w:asciiTheme="minorHAnsi" w:hAnsiTheme="minorHAnsi" w:cstheme="minorHAnsi"/>
          <w:color w:val="000000"/>
          <w:sz w:val="22"/>
          <w:szCs w:val="22"/>
        </w:rPr>
        <w:t xml:space="preserve"> (&gt;100 participants) du GDR du même nom</w:t>
      </w:r>
      <w:r>
        <w:rPr>
          <w:rFonts w:asciiTheme="minorHAnsi" w:hAnsiTheme="minorHAnsi" w:cstheme="minorHAnsi"/>
          <w:color w:val="000000"/>
          <w:sz w:val="22"/>
          <w:szCs w:val="22"/>
        </w:rPr>
        <w:t xml:space="preserve"> (septembre 2021)</w:t>
      </w:r>
      <w:r w:rsidR="00800930">
        <w:rPr>
          <w:rFonts w:asciiTheme="minorHAnsi" w:hAnsiTheme="minorHAnsi" w:cstheme="minorHAnsi"/>
          <w:color w:val="000000"/>
          <w:sz w:val="22"/>
          <w:szCs w:val="22"/>
        </w:rPr>
        <w:t xml:space="preserve"> par le LGDP </w:t>
      </w:r>
      <w:r>
        <w:rPr>
          <w:rFonts w:asciiTheme="minorHAnsi" w:hAnsiTheme="minorHAnsi" w:cstheme="minorHAnsi"/>
          <w:color w:val="000000"/>
          <w:sz w:val="22"/>
          <w:szCs w:val="22"/>
        </w:rPr>
        <w:t xml:space="preserve"> - </w:t>
      </w:r>
      <w:hyperlink r:id="rId13" w:history="1">
        <w:r w:rsidR="00800930" w:rsidRPr="00770A08">
          <w:rPr>
            <w:rStyle w:val="Lienhypertexte"/>
            <w:rFonts w:asciiTheme="minorHAnsi" w:hAnsiTheme="minorHAnsi" w:cstheme="minorHAnsi"/>
            <w:sz w:val="22"/>
            <w:szCs w:val="22"/>
          </w:rPr>
          <w:t>https://www.agropolis-fondation.fr/EPIPLANT-meeting-8th-12th-February-2021?lang=fr</w:t>
        </w:r>
      </w:hyperlink>
    </w:p>
    <w:p w14:paraId="28846582" w14:textId="77777777" w:rsidR="00C5001F" w:rsidRPr="00220562" w:rsidRDefault="00800930" w:rsidP="00C5001F">
      <w:pPr>
        <w:pStyle w:val="NormalWeb"/>
        <w:numPr>
          <w:ilvl w:val="0"/>
          <w:numId w:val="11"/>
        </w:numPr>
        <w:rPr>
          <w:rFonts w:asciiTheme="minorHAnsi" w:hAnsiTheme="minorHAnsi" w:cstheme="minorHAnsi"/>
          <w:sz w:val="22"/>
        </w:rPr>
      </w:pPr>
      <w:r>
        <w:rPr>
          <w:rFonts w:asciiTheme="minorHAnsi" w:hAnsiTheme="minorHAnsi" w:cstheme="minorHAnsi"/>
          <w:sz w:val="22"/>
        </w:rPr>
        <w:t>O</w:t>
      </w:r>
      <w:r w:rsidR="00C5001F" w:rsidRPr="00220562">
        <w:rPr>
          <w:rFonts w:asciiTheme="minorHAnsi" w:hAnsiTheme="minorHAnsi" w:cstheme="minorHAnsi"/>
          <w:sz w:val="22"/>
        </w:rPr>
        <w:t xml:space="preserve">rganisation du </w:t>
      </w:r>
      <w:r w:rsidR="00C5001F" w:rsidRPr="00800930">
        <w:rPr>
          <w:rFonts w:asciiTheme="minorHAnsi" w:hAnsiTheme="minorHAnsi" w:cstheme="minorHAnsi"/>
          <w:b/>
          <w:sz w:val="22"/>
        </w:rPr>
        <w:t>joint congress GDR3e/EPIMAR</w:t>
      </w:r>
      <w:r>
        <w:rPr>
          <w:rFonts w:asciiTheme="minorHAnsi" w:hAnsiTheme="minorHAnsi" w:cstheme="minorHAnsi"/>
          <w:sz w:val="22"/>
        </w:rPr>
        <w:t xml:space="preserve"> par l’IHPE (</w:t>
      </w:r>
      <w:hyperlink r:id="rId14" w:tgtFrame="_blank" w:history="1">
        <w:r>
          <w:rPr>
            <w:rStyle w:val="Lienhypertexte"/>
          </w:rPr>
          <w:t>epimar.univ-perp.fr/</w:t>
        </w:r>
      </w:hyperlink>
      <w:r>
        <w:rPr>
          <w:rStyle w:val="object"/>
        </w:rPr>
        <w:t>)</w:t>
      </w:r>
    </w:p>
    <w:p w14:paraId="7A36F43B" w14:textId="77777777" w:rsidR="00800930" w:rsidRPr="0083787D" w:rsidRDefault="0083787D" w:rsidP="00B10F0F">
      <w:pPr>
        <w:shd w:val="clear" w:color="auto" w:fill="B8CCE4" w:themeFill="accent1" w:themeFillTint="66"/>
        <w:spacing w:line="240" w:lineRule="auto"/>
        <w:jc w:val="both"/>
        <w:rPr>
          <w:b/>
        </w:rPr>
      </w:pPr>
      <w:r w:rsidRPr="0083787D">
        <w:rPr>
          <w:b/>
        </w:rPr>
        <w:t>Point 3</w:t>
      </w:r>
      <w:r>
        <w:rPr>
          <w:b/>
        </w:rPr>
        <w:t xml:space="preserve"> : </w:t>
      </w:r>
      <w:r w:rsidRPr="0083787D">
        <w:rPr>
          <w:b/>
        </w:rPr>
        <w:t xml:space="preserve"> Séminaires prestige</w:t>
      </w:r>
    </w:p>
    <w:p w14:paraId="29446AA1" w14:textId="77777777" w:rsidR="00800930" w:rsidRDefault="00800930" w:rsidP="00800930">
      <w:pPr>
        <w:spacing w:line="240" w:lineRule="auto"/>
        <w:jc w:val="both"/>
      </w:pPr>
      <w:r>
        <w:t>Nous inviterons en distanciel des personnalités scientifiques dans le cadre des séminaires prestige avec un séminaire le matin et des après-midi d’échange avec les collègues ou les équipes qui le souhaitent. Il faudra veiller à faire la publicité autour de ces séminaires prestiges et peut être les ouvrir à une communauté plus large ou bien les enregistrer et les proposer sur le site web.</w:t>
      </w:r>
    </w:p>
    <w:p w14:paraId="40BB6B3E" w14:textId="77777777" w:rsidR="00800930" w:rsidRDefault="00800930" w:rsidP="00800930">
      <w:pPr>
        <w:spacing w:after="0" w:line="240" w:lineRule="auto"/>
        <w:jc w:val="both"/>
      </w:pPr>
      <w:r>
        <w:t>Sont retenus :</w:t>
      </w:r>
    </w:p>
    <w:p w14:paraId="710E11AC" w14:textId="77777777" w:rsidR="00800930" w:rsidRDefault="00800930" w:rsidP="00800930">
      <w:pPr>
        <w:pStyle w:val="Paragraphedeliste"/>
        <w:numPr>
          <w:ilvl w:val="0"/>
          <w:numId w:val="10"/>
        </w:numPr>
        <w:spacing w:after="0" w:line="240" w:lineRule="auto"/>
        <w:jc w:val="both"/>
      </w:pPr>
      <w:r w:rsidRPr="00772A2B">
        <w:rPr>
          <w:b/>
        </w:rPr>
        <w:lastRenderedPageBreak/>
        <w:t>Jacques Blondel</w:t>
      </w:r>
      <w:r>
        <w:t>, directeur de recherche CNRS émérite</w:t>
      </w:r>
      <w:ins w:id="2" w:author="arlat" w:date="2021-02-19T10:36:00Z">
        <w:r>
          <w:t xml:space="preserve"> </w:t>
        </w:r>
      </w:ins>
      <w:r>
        <w:t xml:space="preserve">est proposé par la SETE . </w:t>
      </w:r>
      <w:del w:id="3" w:author="arlat" w:date="2021-02-19T10:36:00Z">
        <w:r w:rsidDel="00772A2B">
          <w:delText xml:space="preserve">, </w:delText>
        </w:r>
      </w:del>
      <w:r>
        <w:t xml:space="preserve">Il vient de publier un nouveau livre sur l'écologie de la réconciliation. Ce livre dont le titre est </w:t>
      </w:r>
      <w:commentRangeStart w:id="4"/>
      <w:r>
        <w:t>« Biodiversité, un nouveau récit à écrire » a été publié par les éditions Quae en 2020.</w:t>
      </w:r>
      <w:commentRangeEnd w:id="4"/>
      <w:r>
        <w:rPr>
          <w:rStyle w:val="Marquedecommentaire"/>
        </w:rPr>
        <w:commentReference w:id="4"/>
      </w:r>
    </w:p>
    <w:p w14:paraId="43C8DFC1" w14:textId="77777777" w:rsidR="00800930" w:rsidRDefault="00800930" w:rsidP="00800930">
      <w:pPr>
        <w:spacing w:after="0" w:line="240" w:lineRule="auto"/>
        <w:jc w:val="both"/>
      </w:pPr>
    </w:p>
    <w:p w14:paraId="0C3CDB17" w14:textId="77777777" w:rsidR="00800930" w:rsidRPr="00AB625F" w:rsidRDefault="00800930" w:rsidP="00800930">
      <w:pPr>
        <w:pStyle w:val="Paragraphedeliste"/>
        <w:numPr>
          <w:ilvl w:val="0"/>
          <w:numId w:val="10"/>
        </w:numPr>
        <w:autoSpaceDE w:val="0"/>
        <w:autoSpaceDN w:val="0"/>
        <w:adjustRightInd w:val="0"/>
        <w:spacing w:after="0" w:line="240" w:lineRule="auto"/>
        <w:rPr>
          <w:rFonts w:cstheme="minorHAnsi"/>
          <w:color w:val="000000"/>
          <w:lang w:val="en-US"/>
        </w:rPr>
      </w:pPr>
      <w:r w:rsidRPr="00AB625F">
        <w:rPr>
          <w:rFonts w:cstheme="minorHAnsi"/>
          <w:b/>
          <w:bCs/>
          <w:color w:val="000000"/>
          <w:lang w:val="en-US"/>
        </w:rPr>
        <w:t>Matthias Erb (</w:t>
      </w:r>
      <w:r w:rsidRPr="00AB625F">
        <w:rPr>
          <w:rFonts w:cstheme="minorHAnsi"/>
          <w:color w:val="0000FF"/>
          <w:lang w:val="en-US"/>
        </w:rPr>
        <w:t>Matthias Erb - Search Results - PubMed (nih.gov)</w:t>
      </w:r>
      <w:r w:rsidRPr="00AB625F">
        <w:rPr>
          <w:rFonts w:cstheme="minorHAnsi"/>
          <w:color w:val="000000"/>
          <w:lang w:val="en-US"/>
        </w:rPr>
        <w:t xml:space="preserve">) – Proposition </w:t>
      </w:r>
      <w:r>
        <w:rPr>
          <w:rFonts w:cstheme="minorHAnsi"/>
          <w:color w:val="000000"/>
          <w:lang w:val="en-US"/>
        </w:rPr>
        <w:t>LRSV (</w:t>
      </w:r>
      <w:r w:rsidRPr="002B0AB7">
        <w:rPr>
          <w:rFonts w:cstheme="minorHAnsi"/>
          <w:color w:val="0000FF"/>
          <w:lang w:val="en-US"/>
        </w:rPr>
        <w:t>https://www.ips.unibe.ch/aboutus/personen/interactions/prof_dr_erb_matthias/index_eng.html</w:t>
      </w:r>
      <w:r w:rsidRPr="00AB625F">
        <w:rPr>
          <w:rFonts w:cstheme="minorHAnsi"/>
          <w:color w:val="000000" w:themeColor="text1"/>
          <w:lang w:val="en-US"/>
        </w:rPr>
        <w:t>)</w:t>
      </w:r>
    </w:p>
    <w:p w14:paraId="15ADAB05" w14:textId="77777777" w:rsidR="00800930" w:rsidRPr="00AB625F" w:rsidRDefault="00800930" w:rsidP="00800930">
      <w:pPr>
        <w:autoSpaceDE w:val="0"/>
        <w:autoSpaceDN w:val="0"/>
        <w:adjustRightInd w:val="0"/>
        <w:spacing w:line="240" w:lineRule="auto"/>
        <w:ind w:left="709"/>
        <w:rPr>
          <w:rFonts w:cstheme="minorHAnsi"/>
          <w:i/>
          <w:color w:val="000000"/>
          <w:sz w:val="20"/>
          <w:lang w:val="en-US"/>
        </w:rPr>
      </w:pPr>
      <w:r w:rsidRPr="00AB625F">
        <w:rPr>
          <w:rFonts w:cstheme="minorHAnsi"/>
          <w:i/>
          <w:color w:val="000000"/>
          <w:sz w:val="20"/>
          <w:u w:val="single"/>
          <w:lang w:val="en-US"/>
        </w:rPr>
        <w:t>Topic :</w:t>
      </w:r>
      <w:r w:rsidRPr="00AB625F">
        <w:rPr>
          <w:rFonts w:cstheme="minorHAnsi"/>
          <w:i/>
          <w:color w:val="000000"/>
          <w:sz w:val="20"/>
          <w:lang w:val="en-US"/>
        </w:rPr>
        <w:t xml:space="preserve"> The Erb lab elucidates the strategies that plants employ to resist biotic stresses, with a particular focus on the role of plant secondary metabolites in plant-herbivore, plant</w:t>
      </w:r>
      <w:r>
        <w:rPr>
          <w:rFonts w:cstheme="minorHAnsi"/>
          <w:i/>
          <w:color w:val="000000"/>
          <w:sz w:val="20"/>
          <w:lang w:val="en-US"/>
        </w:rPr>
        <w:t xml:space="preserve"> </w:t>
      </w:r>
      <w:r w:rsidRPr="00AB625F">
        <w:rPr>
          <w:rFonts w:cstheme="minorHAnsi"/>
          <w:i/>
          <w:color w:val="000000"/>
          <w:sz w:val="20"/>
          <w:lang w:val="en-US"/>
        </w:rPr>
        <w:t>microbe and multitrophic interactions.</w:t>
      </w:r>
    </w:p>
    <w:p w14:paraId="428691FE" w14:textId="77777777" w:rsidR="00800930" w:rsidRDefault="00800930" w:rsidP="00800930">
      <w:pPr>
        <w:pStyle w:val="Paragraphedeliste"/>
        <w:numPr>
          <w:ilvl w:val="0"/>
          <w:numId w:val="10"/>
        </w:numPr>
        <w:autoSpaceDE w:val="0"/>
        <w:autoSpaceDN w:val="0"/>
        <w:adjustRightInd w:val="0"/>
        <w:spacing w:after="0" w:line="240" w:lineRule="auto"/>
        <w:rPr>
          <w:rFonts w:cstheme="minorHAnsi"/>
          <w:color w:val="000000"/>
          <w:lang w:val="en-US"/>
        </w:rPr>
      </w:pPr>
      <w:r w:rsidRPr="00AB625F">
        <w:rPr>
          <w:rFonts w:cstheme="minorHAnsi"/>
          <w:b/>
          <w:bCs/>
          <w:color w:val="000000"/>
          <w:lang w:val="en-US"/>
        </w:rPr>
        <w:t xml:space="preserve">Dolf Weijers  </w:t>
      </w:r>
      <w:r w:rsidRPr="00AB625F">
        <w:rPr>
          <w:rFonts w:cstheme="minorHAnsi"/>
          <w:color w:val="000000"/>
          <w:lang w:val="en-US"/>
        </w:rPr>
        <w:t xml:space="preserve">– Proposition </w:t>
      </w:r>
      <w:r>
        <w:rPr>
          <w:rFonts w:cstheme="minorHAnsi"/>
          <w:color w:val="000000"/>
          <w:lang w:val="en-US"/>
        </w:rPr>
        <w:t xml:space="preserve">LRSV </w:t>
      </w:r>
    </w:p>
    <w:p w14:paraId="3F9B9970" w14:textId="77777777" w:rsidR="00800930" w:rsidRPr="00772A2B" w:rsidRDefault="00800930" w:rsidP="00800930">
      <w:pPr>
        <w:autoSpaceDE w:val="0"/>
        <w:autoSpaceDN w:val="0"/>
        <w:adjustRightInd w:val="0"/>
        <w:spacing w:after="0" w:line="240" w:lineRule="auto"/>
        <w:ind w:left="709"/>
        <w:rPr>
          <w:rFonts w:cstheme="minorHAnsi"/>
          <w:color w:val="000000"/>
          <w:lang w:val="en-US"/>
        </w:rPr>
      </w:pPr>
      <w:r w:rsidRPr="00772A2B">
        <w:rPr>
          <w:rFonts w:cstheme="minorHAnsi"/>
          <w:color w:val="0000FF"/>
          <w:lang w:val="en-US"/>
        </w:rPr>
        <w:t xml:space="preserve">https://www.wur.nl/en/Research-Results/Chair-groups/Agrotechnology-and-Food- Sciences/Laboratory-of-Biochemistry/Research/Plant-Development.htm </w:t>
      </w:r>
    </w:p>
    <w:p w14:paraId="4F5A2133" w14:textId="77777777" w:rsidR="00800930" w:rsidRPr="00553F4C" w:rsidRDefault="00800930" w:rsidP="00800930">
      <w:pPr>
        <w:autoSpaceDE w:val="0"/>
        <w:autoSpaceDN w:val="0"/>
        <w:adjustRightInd w:val="0"/>
        <w:spacing w:line="240" w:lineRule="auto"/>
        <w:ind w:left="709"/>
        <w:jc w:val="both"/>
        <w:rPr>
          <w:rFonts w:cstheme="minorHAnsi"/>
          <w:i/>
          <w:color w:val="000000"/>
          <w:sz w:val="20"/>
          <w:lang w:val="en-US"/>
        </w:rPr>
      </w:pPr>
      <w:r w:rsidRPr="00AB625F">
        <w:rPr>
          <w:rFonts w:cstheme="minorHAnsi"/>
          <w:i/>
          <w:color w:val="000000"/>
          <w:sz w:val="20"/>
          <w:u w:val="single"/>
          <w:lang w:val="en-US"/>
        </w:rPr>
        <w:t>Topic :</w:t>
      </w:r>
      <w:r w:rsidRPr="00AB625F">
        <w:rPr>
          <w:rFonts w:cstheme="minorHAnsi"/>
          <w:i/>
          <w:color w:val="000000"/>
          <w:sz w:val="20"/>
          <w:lang w:val="en-US"/>
        </w:rPr>
        <w:t xml:space="preserve"> The Weijers lab is centered on the problem of how plant cells acquire identity. Our model system is the early embryo of the plant Arabidopsis thaliana. Very little is known about the mechanisms that specify the individual cells, or how cells communicate to form an ordered pattern. The projects running in our lab are aimed to shed light on the mechanisms by which key proteins regulate these processes, and include a wide range of approaches from cell biology, molecular biology and biochemistry to structural biology, mathematics and evolutionary biology. Our recent work shed light on the basic mechanisms of signaling and protein polarity and their conservation across evolution in plants and animals.</w:t>
      </w:r>
    </w:p>
    <w:p w14:paraId="4FB86E41" w14:textId="77777777" w:rsidR="006F7AEE" w:rsidRPr="0083787D" w:rsidRDefault="0083787D" w:rsidP="00B10F0F">
      <w:pPr>
        <w:shd w:val="clear" w:color="auto" w:fill="B8CCE4" w:themeFill="accent1" w:themeFillTint="66"/>
        <w:spacing w:line="240" w:lineRule="auto"/>
        <w:jc w:val="both"/>
        <w:rPr>
          <w:b/>
        </w:rPr>
      </w:pPr>
      <w:r w:rsidRPr="0083787D">
        <w:rPr>
          <w:b/>
        </w:rPr>
        <w:t>Point 4: Discussion sur les appels à projet</w:t>
      </w:r>
    </w:p>
    <w:p w14:paraId="716A8D73" w14:textId="54ABB3B7" w:rsidR="006F7AEE" w:rsidRDefault="00E710F3" w:rsidP="00C543A1">
      <w:pPr>
        <w:spacing w:line="240" w:lineRule="auto"/>
        <w:jc w:val="both"/>
      </w:pPr>
      <w:r>
        <w:t>Nous envisageons le lancement de 2 appels à projets (AAP) , cette année.  L’AAP « New Frontiers » et l’AAP « Innovation ».</w:t>
      </w:r>
    </w:p>
    <w:p w14:paraId="5A1A4381" w14:textId="423DAF9D" w:rsidR="00C543A1" w:rsidRDefault="00C543A1" w:rsidP="00C543A1">
      <w:pPr>
        <w:spacing w:line="240" w:lineRule="auto"/>
        <w:jc w:val="both"/>
      </w:pPr>
      <w:r>
        <w:t xml:space="preserve">L’AAP Innovation sera discuté avec le Comité Innovation qui se réunira courant mars. </w:t>
      </w:r>
    </w:p>
    <w:p w14:paraId="7A09A140" w14:textId="1141F15B" w:rsidR="00E710F3" w:rsidRDefault="00E710F3" w:rsidP="006453A7">
      <w:pPr>
        <w:spacing w:line="240" w:lineRule="auto"/>
        <w:jc w:val="both"/>
      </w:pPr>
      <w:r>
        <w:t xml:space="preserve">Pour l’AAP « New Frontiers », nous voulons conserver et appuyer le critère d’intégration/interface entre grandes thématiques du LabEx. Il ressort de nos discussions les points suivants : </w:t>
      </w:r>
    </w:p>
    <w:p w14:paraId="29D4E6FC" w14:textId="6B4AA1F1" w:rsidR="00E710F3" w:rsidRDefault="00E710F3" w:rsidP="00E710F3">
      <w:pPr>
        <w:pStyle w:val="Paragraphedeliste"/>
        <w:numPr>
          <w:ilvl w:val="0"/>
          <w:numId w:val="10"/>
        </w:numPr>
        <w:spacing w:after="0" w:line="240" w:lineRule="auto"/>
        <w:jc w:val="both"/>
      </w:pPr>
      <w:r>
        <w:t xml:space="preserve">Il faut que les projets soient présentés par des unités différentes couvrant les 2 grandes thématiques du LabEx, écologie et mécanisme du vivant. </w:t>
      </w:r>
    </w:p>
    <w:p w14:paraId="293385ED" w14:textId="13D0E475" w:rsidR="00E710F3" w:rsidRDefault="00E710F3" w:rsidP="00E710F3">
      <w:pPr>
        <w:pStyle w:val="Paragraphedeliste"/>
        <w:numPr>
          <w:ilvl w:val="0"/>
          <w:numId w:val="10"/>
        </w:numPr>
        <w:spacing w:after="0" w:line="240" w:lineRule="auto"/>
        <w:jc w:val="both"/>
      </w:pPr>
      <w:r>
        <w:t>Pour atteindre ce but, il faut « mieux se connaitre ». Pour mieux se con</w:t>
      </w:r>
      <w:r w:rsidR="006453A7">
        <w:t>naitre</w:t>
      </w:r>
      <w:r>
        <w:t>, il faut des interactions répétées</w:t>
      </w:r>
      <w:r w:rsidR="006453A7">
        <w:t xml:space="preserve"> et vraisemblablement régulières. </w:t>
      </w:r>
      <w:r>
        <w:t xml:space="preserve">Plusieurs pistes sont alors proposées pour améliorer </w:t>
      </w:r>
      <w:r w:rsidR="006453A7">
        <w:t>no</w:t>
      </w:r>
      <w:r>
        <w:t>s interactions</w:t>
      </w:r>
      <w:r w:rsidR="006453A7">
        <w:t xml:space="preserve"> sur la base d’actions menées au sein du LabEx IAST</w:t>
      </w:r>
      <w:r>
        <w:t> :</w:t>
      </w:r>
    </w:p>
    <w:p w14:paraId="2B0182A6" w14:textId="72740E7C" w:rsidR="00E710F3" w:rsidRDefault="006453A7" w:rsidP="00E710F3">
      <w:pPr>
        <w:pStyle w:val="Paragraphedeliste"/>
        <w:numPr>
          <w:ilvl w:val="1"/>
          <w:numId w:val="10"/>
        </w:numPr>
        <w:spacing w:after="0" w:line="240" w:lineRule="auto"/>
        <w:jc w:val="both"/>
      </w:pPr>
      <w:r>
        <w:t>Des midis partagés (autour de sandwich), un jour par semaine</w:t>
      </w:r>
    </w:p>
    <w:p w14:paraId="695CACD2" w14:textId="7AB1FB40" w:rsidR="006453A7" w:rsidRDefault="006453A7" w:rsidP="00E710F3">
      <w:pPr>
        <w:pStyle w:val="Paragraphedeliste"/>
        <w:numPr>
          <w:ilvl w:val="1"/>
          <w:numId w:val="10"/>
        </w:numPr>
        <w:spacing w:after="0" w:line="240" w:lineRule="auto"/>
        <w:jc w:val="both"/>
      </w:pPr>
      <w:r>
        <w:t>La mise en place de séminaires doubles avec deux présentations assez courtes</w:t>
      </w:r>
      <w:r w:rsidR="00C543A1">
        <w:t xml:space="preserve"> (20 minutes)</w:t>
      </w:r>
      <w:r>
        <w:t xml:space="preserve"> d’un écologue et d’un « mécansiticien ». Le choix des sujets présentés devra être fait pour permettre un dialogue entre les intervenants et les participants. Les modalités de ces séminaires doubles restent à définir (régularité, jour, horaire…)</w:t>
      </w:r>
    </w:p>
    <w:p w14:paraId="47DC055D" w14:textId="30083185" w:rsidR="006453A7" w:rsidRDefault="006453A7" w:rsidP="00E710F3">
      <w:pPr>
        <w:pStyle w:val="Paragraphedeliste"/>
        <w:numPr>
          <w:ilvl w:val="1"/>
          <w:numId w:val="10"/>
        </w:numPr>
        <w:spacing w:after="0" w:line="240" w:lineRule="auto"/>
        <w:jc w:val="both"/>
      </w:pPr>
      <w:r>
        <w:t>Création d’une salle ZOOM</w:t>
      </w:r>
      <w:r w:rsidR="00C543A1">
        <w:t xml:space="preserve"> virtuelle</w:t>
      </w:r>
      <w:r>
        <w:t xml:space="preserve">, sur un créneau </w:t>
      </w:r>
      <w:r w:rsidR="00C543A1">
        <w:t xml:space="preserve">régulier (hebdomadaire ?) </w:t>
      </w:r>
      <w:r>
        <w:t xml:space="preserve">connu de toutes et tous. </w:t>
      </w:r>
      <w:r w:rsidR="00C543A1">
        <w:t xml:space="preserve">On y vient pour discuter de manière très libre et à bâton rompu. Le but est d’avoir un espace de dialogue entre écologues et mécanisticiens pour apprendre à se connaitre. </w:t>
      </w:r>
    </w:p>
    <w:p w14:paraId="07322079" w14:textId="77777777" w:rsidR="00C543A1" w:rsidRDefault="00C543A1" w:rsidP="00C543A1">
      <w:pPr>
        <w:pStyle w:val="Paragraphedeliste"/>
        <w:numPr>
          <w:ilvl w:val="0"/>
          <w:numId w:val="10"/>
        </w:numPr>
        <w:spacing w:line="240" w:lineRule="auto"/>
        <w:jc w:val="both"/>
      </w:pPr>
      <w:r>
        <w:t>Le lancement de projet pourrait être lancer en fin d’année pour que l’on au=i justement eu le temps d’apprendre à se connaitre…</w:t>
      </w:r>
    </w:p>
    <w:p w14:paraId="1FC16CD1" w14:textId="2C98FD5F" w:rsidR="006F7AEE" w:rsidRPr="00C543A1" w:rsidRDefault="00C543A1" w:rsidP="00B10F0F">
      <w:pPr>
        <w:shd w:val="clear" w:color="auto" w:fill="B8CCE4" w:themeFill="accent1" w:themeFillTint="66"/>
        <w:spacing w:after="0" w:line="240" w:lineRule="auto"/>
        <w:jc w:val="both"/>
        <w:rPr>
          <w:b/>
        </w:rPr>
      </w:pPr>
      <w:r w:rsidRPr="00C543A1">
        <w:rPr>
          <w:b/>
        </w:rPr>
        <w:t xml:space="preserve">Point 5 : Discussion sur les packages </w:t>
      </w:r>
    </w:p>
    <w:p w14:paraId="270FEC1F" w14:textId="32A55607" w:rsidR="00166EE5" w:rsidRDefault="00124563" w:rsidP="00B10F0F">
      <w:pPr>
        <w:spacing w:before="240" w:line="240" w:lineRule="auto"/>
        <w:jc w:val="both"/>
      </w:pPr>
      <w:r>
        <w:lastRenderedPageBreak/>
        <w:t xml:space="preserve">Le contenu des </w:t>
      </w:r>
      <w:r w:rsidR="00166EE5">
        <w:t>packages junior</w:t>
      </w:r>
      <w:r>
        <w:t xml:space="preserve"> et senior sont présentés</w:t>
      </w:r>
      <w:r w:rsidR="00166EE5">
        <w:t xml:space="preserve"> (voir tableaux ci-dessous). Il est précisé qu’un package senior a été alloué à Youssef Belkhadir qui devrait rejoindre le LRSV au cours de l’automne 2021.</w:t>
      </w:r>
    </w:p>
    <w:p w14:paraId="36CF750F" w14:textId="7F46D036" w:rsidR="00166EE5" w:rsidRDefault="00166EE5" w:rsidP="006F7AEE">
      <w:pPr>
        <w:spacing w:after="0" w:line="240" w:lineRule="auto"/>
        <w:jc w:val="both"/>
      </w:pPr>
    </w:p>
    <w:p w14:paraId="5AAEB169" w14:textId="1C36F69F" w:rsidR="00166EE5" w:rsidRPr="0083787D" w:rsidRDefault="00166EE5" w:rsidP="006F7AEE">
      <w:pPr>
        <w:spacing w:after="0" w:line="240" w:lineRule="auto"/>
        <w:jc w:val="both"/>
      </w:pPr>
      <w:r>
        <w:tab/>
        <w:t xml:space="preserve">      Package Senior</w:t>
      </w:r>
    </w:p>
    <w:p w14:paraId="3C484A2F" w14:textId="518E351B" w:rsidR="006F7AEE" w:rsidRDefault="00166EE5" w:rsidP="00166EE5">
      <w:pPr>
        <w:spacing w:after="0" w:line="240" w:lineRule="auto"/>
        <w:jc w:val="center"/>
      </w:pPr>
      <w:r w:rsidRPr="00166EE5">
        <w:rPr>
          <w:noProof/>
          <w:lang w:eastAsia="fr-FR"/>
        </w:rPr>
        <w:drawing>
          <wp:inline distT="0" distB="0" distL="0" distR="0" wp14:anchorId="48E2E473" wp14:editId="6B26CC86">
            <wp:extent cx="4620899" cy="1684025"/>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34257" cy="1688893"/>
                    </a:xfrm>
                    <a:prstGeom prst="rect">
                      <a:avLst/>
                    </a:prstGeom>
                    <a:noFill/>
                    <a:ln>
                      <a:noFill/>
                    </a:ln>
                  </pic:spPr>
                </pic:pic>
              </a:graphicData>
            </a:graphic>
          </wp:inline>
        </w:drawing>
      </w:r>
    </w:p>
    <w:p w14:paraId="17D57130" w14:textId="33258F43" w:rsidR="00166EE5" w:rsidRDefault="00166EE5" w:rsidP="00166EE5">
      <w:pPr>
        <w:spacing w:after="0" w:line="240" w:lineRule="auto"/>
      </w:pPr>
      <w:r>
        <w:tab/>
        <w:t xml:space="preserve">     Package Junior</w:t>
      </w:r>
    </w:p>
    <w:p w14:paraId="0E9E0237" w14:textId="0A08AF5E" w:rsidR="00166EE5" w:rsidRDefault="00166EE5" w:rsidP="00166EE5">
      <w:pPr>
        <w:spacing w:after="0" w:line="240" w:lineRule="auto"/>
        <w:jc w:val="center"/>
      </w:pPr>
      <w:r w:rsidRPr="00166EE5">
        <w:rPr>
          <w:noProof/>
          <w:lang w:eastAsia="fr-FR"/>
        </w:rPr>
        <w:drawing>
          <wp:inline distT="0" distB="0" distL="0" distR="0" wp14:anchorId="25D6B03E" wp14:editId="10C707B0">
            <wp:extent cx="4621102" cy="1407962"/>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3263" cy="1426901"/>
                    </a:xfrm>
                    <a:prstGeom prst="rect">
                      <a:avLst/>
                    </a:prstGeom>
                    <a:noFill/>
                    <a:ln>
                      <a:noFill/>
                    </a:ln>
                  </pic:spPr>
                </pic:pic>
              </a:graphicData>
            </a:graphic>
          </wp:inline>
        </w:drawing>
      </w:r>
    </w:p>
    <w:p w14:paraId="0A3C66D1" w14:textId="2D91F240" w:rsidR="00166EE5" w:rsidRDefault="00166EE5" w:rsidP="00166EE5">
      <w:pPr>
        <w:spacing w:after="0" w:line="240" w:lineRule="auto"/>
        <w:jc w:val="center"/>
      </w:pPr>
    </w:p>
    <w:p w14:paraId="53074702" w14:textId="0B89EEB2" w:rsidR="00166EE5" w:rsidRDefault="00166EE5" w:rsidP="00166EE5">
      <w:pPr>
        <w:spacing w:after="0" w:line="240" w:lineRule="auto"/>
        <w:jc w:val="both"/>
      </w:pPr>
      <w:r>
        <w:t>Il faudra penser à tenir compte de la revalorisation des bourses de thèse dans les crédits alloués aux packages.</w:t>
      </w:r>
    </w:p>
    <w:p w14:paraId="4596D53E" w14:textId="09A0CEE6" w:rsidR="00166EE5" w:rsidRDefault="00166EE5" w:rsidP="00142811">
      <w:pPr>
        <w:spacing w:line="240" w:lineRule="auto"/>
        <w:jc w:val="both"/>
      </w:pPr>
      <w:r>
        <w:t>De plus, le projet TULIP n’étant financé que jusqu’en 2024, il va falloir vite concrétiser les packages car le</w:t>
      </w:r>
      <w:r w:rsidR="0053176C">
        <w:t>s</w:t>
      </w:r>
      <w:r>
        <w:t xml:space="preserve"> fina</w:t>
      </w:r>
      <w:r w:rsidR="0053176C">
        <w:t>n</w:t>
      </w:r>
      <w:r>
        <w:t>cemen</w:t>
      </w:r>
      <w:r w:rsidR="0053176C">
        <w:t>t</w:t>
      </w:r>
      <w:r w:rsidR="00142811">
        <w:t>s</w:t>
      </w:r>
      <w:r>
        <w:t xml:space="preserve"> de thèse</w:t>
      </w:r>
      <w:r w:rsidR="00142811">
        <w:t>,</w:t>
      </w:r>
      <w:r>
        <w:t xml:space="preserve"> </w:t>
      </w:r>
      <w:r w:rsidR="0053176C">
        <w:t>qui durent</w:t>
      </w:r>
      <w:r>
        <w:t xml:space="preserve"> 3 ans</w:t>
      </w:r>
      <w:r w:rsidR="00142811">
        <w:t>,</w:t>
      </w:r>
      <w:r>
        <w:t xml:space="preserve"> ne pourront pas être honorer </w:t>
      </w:r>
      <w:r w:rsidR="0053176C">
        <w:t>au-delà de cette date. Cela voudrait dire qu’il faut réaliser les packages cette année</w:t>
      </w:r>
      <w:r w:rsidR="00142811">
        <w:t xml:space="preserve"> (2021)</w:t>
      </w:r>
      <w:r w:rsidR="0053176C">
        <w:t xml:space="preserve">. Il faudra discuter avec l’EUR TULIP GS pour voir s’il sera possible de combiner des demi bourses </w:t>
      </w:r>
      <w:r w:rsidR="00142811">
        <w:t xml:space="preserve">de thèse dans le cadre des packages </w:t>
      </w:r>
      <w:r w:rsidR="0053176C">
        <w:t xml:space="preserve">(le </w:t>
      </w:r>
      <w:r w:rsidR="00142811">
        <w:t>La</w:t>
      </w:r>
      <w:r w:rsidR="0053176C">
        <w:t>bEx a promis 8 ½ bourses à l’EUR).</w:t>
      </w:r>
      <w:r>
        <w:t xml:space="preserve"> </w:t>
      </w:r>
    </w:p>
    <w:p w14:paraId="792DF1AB" w14:textId="10374242" w:rsidR="0065527C" w:rsidRDefault="0065527C" w:rsidP="00142811">
      <w:pPr>
        <w:spacing w:line="240" w:lineRule="auto"/>
        <w:jc w:val="both"/>
      </w:pPr>
      <w:r>
        <w:t>Se pose la question des modalités d’annonce de ces packages.</w:t>
      </w:r>
    </w:p>
    <w:p w14:paraId="43C548A7" w14:textId="63615776" w:rsidR="0065527C" w:rsidRDefault="0065527C" w:rsidP="00142811">
      <w:pPr>
        <w:spacing w:line="240" w:lineRule="auto"/>
        <w:jc w:val="both"/>
      </w:pPr>
      <w:r>
        <w:t>Il faudra veiller à l’équilibre des genres dans nos recrutements.</w:t>
      </w:r>
    </w:p>
    <w:p w14:paraId="2BFAC80A" w14:textId="0DB13E6D" w:rsidR="00142811" w:rsidRDefault="00142811" w:rsidP="00142811">
      <w:pPr>
        <w:spacing w:line="240" w:lineRule="auto"/>
        <w:jc w:val="both"/>
      </w:pPr>
      <w:r>
        <w:t xml:space="preserve">Les membres du Laboratoire EDB précisent qu’ils vont certainement une candidate pour un package </w:t>
      </w:r>
      <w:commentRangeStart w:id="5"/>
      <w:r>
        <w:t>junior</w:t>
      </w:r>
      <w:commentRangeEnd w:id="5"/>
      <w:r>
        <w:rPr>
          <w:rStyle w:val="Marquedecommentaire"/>
        </w:rPr>
        <w:commentReference w:id="5"/>
      </w:r>
      <w:r>
        <w:t>.</w:t>
      </w:r>
    </w:p>
    <w:p w14:paraId="11F6177E" w14:textId="50ED3B74" w:rsidR="00142811" w:rsidRPr="00A264FF" w:rsidRDefault="00142811" w:rsidP="00166EE5">
      <w:pPr>
        <w:spacing w:after="0" w:line="240" w:lineRule="auto"/>
        <w:jc w:val="both"/>
        <w:rPr>
          <w:b/>
        </w:rPr>
      </w:pPr>
      <w:r w:rsidRPr="00A264FF">
        <w:rPr>
          <w:b/>
        </w:rPr>
        <w:t>Fi</w:t>
      </w:r>
      <w:r w:rsidR="00A264FF" w:rsidRPr="00A264FF">
        <w:rPr>
          <w:b/>
        </w:rPr>
        <w:t>n</w:t>
      </w:r>
      <w:r w:rsidRPr="00A264FF">
        <w:rPr>
          <w:b/>
        </w:rPr>
        <w:t>ancement des journées d’intégration des Masters</w:t>
      </w:r>
    </w:p>
    <w:p w14:paraId="37099C72" w14:textId="522D4D0E" w:rsidR="00142811" w:rsidRDefault="00A264FF" w:rsidP="00584F37">
      <w:pPr>
        <w:spacing w:line="240" w:lineRule="auto"/>
        <w:jc w:val="both"/>
      </w:pPr>
      <w:r>
        <w:t>Le LabEx finance des journées d’intégration pour les étudiants des Masters portés par des enseignants du LabEx (ADAM, Ecologie &amp; Evolution, Economie &amp; Ecologie) à hauteur de 10 k€ par an. Il est décidé de poursuivre le financement de ces journées d’intégration des Masters dans le cadre de la nouvelle accréditation (UT3). Il faudra discuter avec les coordinateurs de l’EUR pour savoir s’il sera possible d’inviter les étudiants de leur Master à ces journées d’intégration.</w:t>
      </w:r>
    </w:p>
    <w:p w14:paraId="2EF1E3D6" w14:textId="0AD1FD83" w:rsidR="00584F37" w:rsidRPr="00584F37" w:rsidRDefault="00584F37" w:rsidP="00B10F0F">
      <w:pPr>
        <w:shd w:val="clear" w:color="auto" w:fill="B8CCE4" w:themeFill="accent1" w:themeFillTint="66"/>
        <w:spacing w:line="240" w:lineRule="auto"/>
        <w:jc w:val="both"/>
        <w:rPr>
          <w:b/>
        </w:rPr>
      </w:pPr>
      <w:r w:rsidRPr="00584F37">
        <w:rPr>
          <w:b/>
        </w:rPr>
        <w:t>Point 6 : Discussion autour de la Summer School</w:t>
      </w:r>
    </w:p>
    <w:p w14:paraId="3E478A7A" w14:textId="77777777" w:rsidR="00CE2C9B" w:rsidRDefault="00EB08B0" w:rsidP="00584F37">
      <w:pPr>
        <w:spacing w:line="240" w:lineRule="auto"/>
        <w:jc w:val="both"/>
      </w:pPr>
      <w:r>
        <w:t>Jusqu’à présent, l</w:t>
      </w:r>
      <w:r w:rsidR="00584F37">
        <w:t xml:space="preserve">a Summer School était gérée au </w:t>
      </w:r>
      <w:r>
        <w:t>niveau du conseil pédagogique d</w:t>
      </w:r>
      <w:r w:rsidR="00584F37">
        <w:t xml:space="preserve">u </w:t>
      </w:r>
      <w:r>
        <w:t xml:space="preserve">LabEx. Or, depuis la création de l’EUR TULIP GS notre conseil pédagogique a été fusionné avec celui de l’EUR. Faut-il, alors revoir les objectifs de la Summer School ? Notons que c’est le LabEx continuera à financer </w:t>
      </w:r>
      <w:r>
        <w:lastRenderedPageBreak/>
        <w:t xml:space="preserve">l’intégralité de la Summer School. Les membres du CS ont en général bien apprécié la Summer  School qui a permis d’ améliorer la visibilité internationale  et nationale du Labex et d’attirer quelques étudiants dans nos laboratoires. Des réunions préliminaires entre les coordinateurs du LAbEx et de l’EUR ont déjà permis d’aborder ce sujet et la mise ne place d’un groupe de travail dédié à la Summer School pourrait être </w:t>
      </w:r>
      <w:r w:rsidR="00CE2C9B">
        <w:t>proposé. Ce point sera également discuté en conseil exécutif. Peut-on prévoir une Summer School pour 2021 ? Si cela se fait, il faut prévoir une solution en distanciel.</w:t>
      </w:r>
    </w:p>
    <w:p w14:paraId="6D902F2B" w14:textId="3685B771" w:rsidR="00CE2C9B" w:rsidRDefault="00CE2C9B" w:rsidP="00584F37">
      <w:pPr>
        <w:spacing w:line="240" w:lineRule="auto"/>
        <w:jc w:val="both"/>
      </w:pPr>
      <w:r>
        <w:t>POi</w:t>
      </w:r>
    </w:p>
    <w:p w14:paraId="34F739CC" w14:textId="26CB4CB1" w:rsidR="00584F37" w:rsidRPr="00CE2C9B" w:rsidRDefault="00CE2C9B" w:rsidP="00B10F0F">
      <w:pPr>
        <w:shd w:val="clear" w:color="auto" w:fill="B8CCE4" w:themeFill="accent1" w:themeFillTint="66"/>
        <w:spacing w:line="240" w:lineRule="auto"/>
        <w:jc w:val="both"/>
        <w:rPr>
          <w:b/>
        </w:rPr>
      </w:pPr>
      <w:r w:rsidRPr="00CE2C9B">
        <w:rPr>
          <w:b/>
        </w:rPr>
        <w:t xml:space="preserve">Point 7 : Fréquence et calendrier des réunions du Conseil Scientifique </w:t>
      </w:r>
    </w:p>
    <w:p w14:paraId="26CCB88D" w14:textId="59F37868" w:rsidR="00CE2C9B" w:rsidRDefault="00CE2C9B" w:rsidP="00584F37">
      <w:pPr>
        <w:spacing w:line="240" w:lineRule="auto"/>
        <w:jc w:val="both"/>
      </w:pPr>
      <w:r>
        <w:t>Les membres du CS sont favorables à la tenue de 4 réunions par an. Celles–ci pourraient programmées en Mars, Juin, Septembre et Décembre. Une prochaine réunion sera programmée en Mars.</w:t>
      </w:r>
    </w:p>
    <w:p w14:paraId="6C5F1E9F" w14:textId="6BC157F5" w:rsidR="00CE2C9B" w:rsidRPr="00CE2C9B" w:rsidRDefault="00CE2C9B" w:rsidP="00584F37">
      <w:pPr>
        <w:spacing w:line="240" w:lineRule="auto"/>
        <w:jc w:val="both"/>
        <w:rPr>
          <w:b/>
        </w:rPr>
      </w:pPr>
      <w:r w:rsidRPr="00CE2C9B">
        <w:rPr>
          <w:b/>
        </w:rPr>
        <w:t>Point 8 : Questions diverses</w:t>
      </w:r>
    </w:p>
    <w:p w14:paraId="7358379B" w14:textId="339B98C7" w:rsidR="00CE2C9B" w:rsidRPr="0083787D" w:rsidRDefault="00B10F0F" w:rsidP="00584F37">
      <w:pPr>
        <w:spacing w:line="240" w:lineRule="auto"/>
        <w:jc w:val="both"/>
      </w:pPr>
      <w:r>
        <w:t>????</w:t>
      </w:r>
    </w:p>
    <w:sectPr w:rsidR="00CE2C9B" w:rsidRPr="0083787D" w:rsidSect="00CA7898">
      <w:footerReference w:type="defaul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rlat" w:date="2021-02-19T10:54:00Z" w:initials="a">
    <w:p w14:paraId="054A286F" w14:textId="77777777" w:rsidR="00C5001F" w:rsidRDefault="00C5001F">
      <w:pPr>
        <w:pStyle w:val="Commentaire"/>
      </w:pPr>
      <w:r>
        <w:rPr>
          <w:rStyle w:val="Marquedecommentaire"/>
        </w:rPr>
        <w:annotationRef/>
      </w:r>
      <w:r>
        <w:t>Je ne me rappelle plus si on a retenu cette actualité ???</w:t>
      </w:r>
    </w:p>
  </w:comment>
  <w:comment w:id="4" w:author="arlat" w:date="2021-02-19T10:35:00Z" w:initials="a">
    <w:p w14:paraId="08FDD483" w14:textId="77777777" w:rsidR="00800930" w:rsidRPr="00343E9A" w:rsidRDefault="00800930" w:rsidP="00800930">
      <w:pPr>
        <w:pStyle w:val="Commentaire"/>
        <w:rPr>
          <w:lang w:val="en-US"/>
        </w:rPr>
      </w:pPr>
      <w:r>
        <w:rPr>
          <w:rStyle w:val="Marquedecommentaire"/>
        </w:rPr>
        <w:annotationRef/>
      </w:r>
      <w:r w:rsidRPr="00343E9A">
        <w:rPr>
          <w:lang w:val="en-US"/>
        </w:rPr>
        <w:t>A confirmer</w:t>
      </w:r>
    </w:p>
  </w:comment>
  <w:comment w:id="5" w:author="arlat" w:date="2021-02-19T12:44:00Z" w:initials="a">
    <w:p w14:paraId="1317217E" w14:textId="3405C3E4" w:rsidR="00142811" w:rsidRPr="00343E9A" w:rsidRDefault="00142811">
      <w:pPr>
        <w:pStyle w:val="Commentaire"/>
        <w:rPr>
          <w:lang w:val="en-US"/>
        </w:rPr>
      </w:pPr>
      <w:r>
        <w:rPr>
          <w:rStyle w:val="Marquedecommentaire"/>
        </w:rPr>
        <w:annotationRef/>
      </w:r>
      <w:r w:rsidRPr="00343E9A">
        <w:rPr>
          <w:lang w:val="en-US"/>
        </w:rPr>
        <w:t>A confirmer « junior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4A286F" w15:done="0"/>
  <w15:commentEx w15:paraId="08FDD483" w15:done="0"/>
  <w15:commentEx w15:paraId="1317217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0E89B" w14:textId="77777777" w:rsidR="00A20A2B" w:rsidRDefault="00A20A2B" w:rsidP="007B2DF5">
      <w:pPr>
        <w:spacing w:after="0" w:line="240" w:lineRule="auto"/>
      </w:pPr>
      <w:r>
        <w:separator/>
      </w:r>
    </w:p>
  </w:endnote>
  <w:endnote w:type="continuationSeparator" w:id="0">
    <w:p w14:paraId="78DBA0BB" w14:textId="77777777" w:rsidR="00A20A2B" w:rsidRDefault="00A20A2B" w:rsidP="007B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906060"/>
      <w:docPartObj>
        <w:docPartGallery w:val="Page Numbers (Bottom of Page)"/>
        <w:docPartUnique/>
      </w:docPartObj>
    </w:sdtPr>
    <w:sdtEndPr/>
    <w:sdtContent>
      <w:p w14:paraId="4625BE4F" w14:textId="799AB60B" w:rsidR="007B2DF5" w:rsidRDefault="007B2DF5">
        <w:pPr>
          <w:pStyle w:val="Pieddepage"/>
          <w:jc w:val="right"/>
        </w:pPr>
        <w:r>
          <w:fldChar w:fldCharType="begin"/>
        </w:r>
        <w:r>
          <w:instrText>PAGE   \* MERGEFORMAT</w:instrText>
        </w:r>
        <w:r>
          <w:fldChar w:fldCharType="separate"/>
        </w:r>
        <w:r w:rsidR="00DD18A5">
          <w:rPr>
            <w:noProof/>
          </w:rPr>
          <w:t>2</w:t>
        </w:r>
        <w:r>
          <w:fldChar w:fldCharType="end"/>
        </w:r>
      </w:p>
    </w:sdtContent>
  </w:sdt>
  <w:p w14:paraId="3102A575" w14:textId="77777777" w:rsidR="007B2DF5" w:rsidRDefault="007B2D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B4D52" w14:textId="77777777" w:rsidR="00A20A2B" w:rsidRDefault="00A20A2B" w:rsidP="007B2DF5">
      <w:pPr>
        <w:spacing w:after="0" w:line="240" w:lineRule="auto"/>
      </w:pPr>
      <w:r>
        <w:separator/>
      </w:r>
    </w:p>
  </w:footnote>
  <w:footnote w:type="continuationSeparator" w:id="0">
    <w:p w14:paraId="389164A1" w14:textId="77777777" w:rsidR="00A20A2B" w:rsidRDefault="00A20A2B" w:rsidP="007B2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E60"/>
    <w:multiLevelType w:val="hybridMultilevel"/>
    <w:tmpl w:val="851ACD0E"/>
    <w:lvl w:ilvl="0" w:tplc="2E6AFC8E">
      <w:start w:val="4"/>
      <w:numFmt w:val="bullet"/>
      <w:lvlText w:val=""/>
      <w:lvlJc w:val="left"/>
      <w:pPr>
        <w:ind w:left="720" w:hanging="360"/>
      </w:pPr>
      <w:rPr>
        <w:rFonts w:ascii="Wingdings" w:eastAsiaTheme="minorHAnsi" w:hAnsi="Wingdings"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EC367D"/>
    <w:multiLevelType w:val="multilevel"/>
    <w:tmpl w:val="0AF849F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0C165135"/>
    <w:multiLevelType w:val="hybridMultilevel"/>
    <w:tmpl w:val="24181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5176CA"/>
    <w:multiLevelType w:val="hybridMultilevel"/>
    <w:tmpl w:val="8112278A"/>
    <w:lvl w:ilvl="0" w:tplc="E208079E">
      <w:start w:val="4"/>
      <w:numFmt w:val="bullet"/>
      <w:lvlText w:val=""/>
      <w:lvlJc w:val="left"/>
      <w:pPr>
        <w:ind w:left="720" w:hanging="360"/>
      </w:pPr>
      <w:rPr>
        <w:rFonts w:ascii="Wingdings" w:eastAsiaTheme="minorHAnsi" w:hAnsi="Wingdings"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4A5DF6"/>
    <w:multiLevelType w:val="hybridMultilevel"/>
    <w:tmpl w:val="B2865AA0"/>
    <w:lvl w:ilvl="0" w:tplc="AB42B43A">
      <w:start w:val="4"/>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A54235"/>
    <w:multiLevelType w:val="hybridMultilevel"/>
    <w:tmpl w:val="C2105CC8"/>
    <w:lvl w:ilvl="0" w:tplc="D15EBFEE">
      <w:start w:val="4"/>
      <w:numFmt w:val="bullet"/>
      <w:lvlText w:val=""/>
      <w:lvlJc w:val="left"/>
      <w:pPr>
        <w:ind w:left="720" w:hanging="360"/>
      </w:pPr>
      <w:rPr>
        <w:rFonts w:ascii="Wingdings" w:eastAsiaTheme="minorHAnsi" w:hAnsi="Wingdings"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6B6DCF"/>
    <w:multiLevelType w:val="hybridMultilevel"/>
    <w:tmpl w:val="1C7883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F77D42"/>
    <w:multiLevelType w:val="multilevel"/>
    <w:tmpl w:val="07E4F1F6"/>
    <w:lvl w:ilvl="0">
      <w:start w:val="1"/>
      <w:numFmt w:val="decimal"/>
      <w:lvlText w:val="%1."/>
      <w:lvlJc w:val="left"/>
      <w:pPr>
        <w:ind w:left="1069" w:hanging="360"/>
      </w:pPr>
      <w:rPr>
        <w:rFonts w:hint="default"/>
        <w:b w:val="0"/>
        <w:sz w:val="18"/>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323721C5"/>
    <w:multiLevelType w:val="hybridMultilevel"/>
    <w:tmpl w:val="711229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0044E1"/>
    <w:multiLevelType w:val="hybridMultilevel"/>
    <w:tmpl w:val="FC76C078"/>
    <w:lvl w:ilvl="0" w:tplc="040C0001">
      <w:start w:val="1"/>
      <w:numFmt w:val="bullet"/>
      <w:lvlText w:val=""/>
      <w:lvlJc w:val="left"/>
      <w:pPr>
        <w:ind w:left="720" w:hanging="360"/>
      </w:pPr>
      <w:rPr>
        <w:rFonts w:ascii="Symbol" w:hAnsi="Symbol" w:hint="default"/>
      </w:rPr>
    </w:lvl>
    <w:lvl w:ilvl="1" w:tplc="4F98EFF4">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0A3097"/>
    <w:multiLevelType w:val="multilevel"/>
    <w:tmpl w:val="9D320A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4D853D4"/>
    <w:multiLevelType w:val="hybridMultilevel"/>
    <w:tmpl w:val="6D805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7063DB"/>
    <w:multiLevelType w:val="hybridMultilevel"/>
    <w:tmpl w:val="23C45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811DD8"/>
    <w:multiLevelType w:val="hybridMultilevel"/>
    <w:tmpl w:val="F522C5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5"/>
  </w:num>
  <w:num w:numId="5">
    <w:abstractNumId w:val="0"/>
  </w:num>
  <w:num w:numId="6">
    <w:abstractNumId w:val="3"/>
  </w:num>
  <w:num w:numId="7">
    <w:abstractNumId w:val="13"/>
  </w:num>
  <w:num w:numId="8">
    <w:abstractNumId w:val="4"/>
  </w:num>
  <w:num w:numId="9">
    <w:abstractNumId w:val="7"/>
  </w:num>
  <w:num w:numId="10">
    <w:abstractNumId w:val="6"/>
  </w:num>
  <w:num w:numId="11">
    <w:abstractNumId w:val="9"/>
  </w:num>
  <w:num w:numId="12">
    <w:abstractNumId w:val="12"/>
  </w:num>
  <w:num w:numId="13">
    <w:abstractNumId w:val="10"/>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lat">
    <w15:presenceInfo w15:providerId="None" w15:userId="arl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2C"/>
    <w:rsid w:val="00000920"/>
    <w:rsid w:val="00000BD7"/>
    <w:rsid w:val="00000FD1"/>
    <w:rsid w:val="00001A57"/>
    <w:rsid w:val="00002117"/>
    <w:rsid w:val="00002271"/>
    <w:rsid w:val="00002577"/>
    <w:rsid w:val="00002AF0"/>
    <w:rsid w:val="00003265"/>
    <w:rsid w:val="00004B13"/>
    <w:rsid w:val="00006B44"/>
    <w:rsid w:val="00006C3E"/>
    <w:rsid w:val="000073E6"/>
    <w:rsid w:val="00007777"/>
    <w:rsid w:val="00010009"/>
    <w:rsid w:val="00010A22"/>
    <w:rsid w:val="000119C3"/>
    <w:rsid w:val="00012AB6"/>
    <w:rsid w:val="00012CED"/>
    <w:rsid w:val="00012F50"/>
    <w:rsid w:val="0001330E"/>
    <w:rsid w:val="00013806"/>
    <w:rsid w:val="0001462F"/>
    <w:rsid w:val="00014C88"/>
    <w:rsid w:val="00014E31"/>
    <w:rsid w:val="00014E9E"/>
    <w:rsid w:val="00014E9F"/>
    <w:rsid w:val="000152C1"/>
    <w:rsid w:val="0001559F"/>
    <w:rsid w:val="00015E37"/>
    <w:rsid w:val="00015FAB"/>
    <w:rsid w:val="000165A8"/>
    <w:rsid w:val="00016831"/>
    <w:rsid w:val="00016845"/>
    <w:rsid w:val="0001747C"/>
    <w:rsid w:val="00017847"/>
    <w:rsid w:val="000201B6"/>
    <w:rsid w:val="00020263"/>
    <w:rsid w:val="00020819"/>
    <w:rsid w:val="00020834"/>
    <w:rsid w:val="00021AD5"/>
    <w:rsid w:val="0002257D"/>
    <w:rsid w:val="0002259A"/>
    <w:rsid w:val="00022893"/>
    <w:rsid w:val="0002399F"/>
    <w:rsid w:val="000239DD"/>
    <w:rsid w:val="00024200"/>
    <w:rsid w:val="00024B5E"/>
    <w:rsid w:val="00025047"/>
    <w:rsid w:val="00025BEA"/>
    <w:rsid w:val="00025FF5"/>
    <w:rsid w:val="000260BC"/>
    <w:rsid w:val="00026A02"/>
    <w:rsid w:val="0002788E"/>
    <w:rsid w:val="000279AE"/>
    <w:rsid w:val="000312EA"/>
    <w:rsid w:val="000318E6"/>
    <w:rsid w:val="00031D13"/>
    <w:rsid w:val="000320FD"/>
    <w:rsid w:val="0003277E"/>
    <w:rsid w:val="000327BC"/>
    <w:rsid w:val="00032EF7"/>
    <w:rsid w:val="000330A0"/>
    <w:rsid w:val="000331AE"/>
    <w:rsid w:val="00033455"/>
    <w:rsid w:val="00034528"/>
    <w:rsid w:val="00034EBA"/>
    <w:rsid w:val="00035C99"/>
    <w:rsid w:val="00035FE3"/>
    <w:rsid w:val="00036219"/>
    <w:rsid w:val="00036221"/>
    <w:rsid w:val="0003649E"/>
    <w:rsid w:val="000371ED"/>
    <w:rsid w:val="00037572"/>
    <w:rsid w:val="00040CF4"/>
    <w:rsid w:val="00040DEB"/>
    <w:rsid w:val="00040EC0"/>
    <w:rsid w:val="000412C1"/>
    <w:rsid w:val="000412D2"/>
    <w:rsid w:val="00041E47"/>
    <w:rsid w:val="00041FFF"/>
    <w:rsid w:val="00042196"/>
    <w:rsid w:val="00042491"/>
    <w:rsid w:val="000426F1"/>
    <w:rsid w:val="00042C9B"/>
    <w:rsid w:val="000439C9"/>
    <w:rsid w:val="00043E67"/>
    <w:rsid w:val="000441BD"/>
    <w:rsid w:val="00044A20"/>
    <w:rsid w:val="000451E8"/>
    <w:rsid w:val="00045AF6"/>
    <w:rsid w:val="000461E7"/>
    <w:rsid w:val="00046DCA"/>
    <w:rsid w:val="0004759A"/>
    <w:rsid w:val="0004779B"/>
    <w:rsid w:val="000508D0"/>
    <w:rsid w:val="00051008"/>
    <w:rsid w:val="0005180A"/>
    <w:rsid w:val="00051AF1"/>
    <w:rsid w:val="00051C5A"/>
    <w:rsid w:val="00051E95"/>
    <w:rsid w:val="00052345"/>
    <w:rsid w:val="00052B43"/>
    <w:rsid w:val="00053EF7"/>
    <w:rsid w:val="0005464D"/>
    <w:rsid w:val="000548A9"/>
    <w:rsid w:val="00056448"/>
    <w:rsid w:val="00056BF9"/>
    <w:rsid w:val="00056DCE"/>
    <w:rsid w:val="0005794B"/>
    <w:rsid w:val="000602E9"/>
    <w:rsid w:val="00060433"/>
    <w:rsid w:val="000604AE"/>
    <w:rsid w:val="000610DE"/>
    <w:rsid w:val="0006114B"/>
    <w:rsid w:val="0006260B"/>
    <w:rsid w:val="00062AB2"/>
    <w:rsid w:val="00062ADD"/>
    <w:rsid w:val="00063C08"/>
    <w:rsid w:val="000640CB"/>
    <w:rsid w:val="0006425B"/>
    <w:rsid w:val="00064435"/>
    <w:rsid w:val="00064F1F"/>
    <w:rsid w:val="00065A60"/>
    <w:rsid w:val="000660F1"/>
    <w:rsid w:val="00066299"/>
    <w:rsid w:val="00066454"/>
    <w:rsid w:val="00067106"/>
    <w:rsid w:val="0006737E"/>
    <w:rsid w:val="00067FA9"/>
    <w:rsid w:val="00070B68"/>
    <w:rsid w:val="0007118A"/>
    <w:rsid w:val="000718FF"/>
    <w:rsid w:val="00071B60"/>
    <w:rsid w:val="000737CB"/>
    <w:rsid w:val="00073A9B"/>
    <w:rsid w:val="0007498E"/>
    <w:rsid w:val="0007513D"/>
    <w:rsid w:val="000754D3"/>
    <w:rsid w:val="000759BB"/>
    <w:rsid w:val="00075F3B"/>
    <w:rsid w:val="00075FB6"/>
    <w:rsid w:val="00076BDD"/>
    <w:rsid w:val="000773CB"/>
    <w:rsid w:val="000775B9"/>
    <w:rsid w:val="000800C2"/>
    <w:rsid w:val="00080946"/>
    <w:rsid w:val="00080FAF"/>
    <w:rsid w:val="00081226"/>
    <w:rsid w:val="00081500"/>
    <w:rsid w:val="00081A81"/>
    <w:rsid w:val="000838E0"/>
    <w:rsid w:val="00083EA4"/>
    <w:rsid w:val="00083FA9"/>
    <w:rsid w:val="0008430F"/>
    <w:rsid w:val="000851A8"/>
    <w:rsid w:val="00085FBC"/>
    <w:rsid w:val="0008620B"/>
    <w:rsid w:val="00086EAA"/>
    <w:rsid w:val="00090312"/>
    <w:rsid w:val="00090BF0"/>
    <w:rsid w:val="00091A36"/>
    <w:rsid w:val="00091AFD"/>
    <w:rsid w:val="00091F10"/>
    <w:rsid w:val="000926BD"/>
    <w:rsid w:val="00092885"/>
    <w:rsid w:val="00093554"/>
    <w:rsid w:val="000935B9"/>
    <w:rsid w:val="00093C90"/>
    <w:rsid w:val="00094E59"/>
    <w:rsid w:val="000955EF"/>
    <w:rsid w:val="00096541"/>
    <w:rsid w:val="00096B6C"/>
    <w:rsid w:val="00096C63"/>
    <w:rsid w:val="00096D28"/>
    <w:rsid w:val="00096EEC"/>
    <w:rsid w:val="00096F7B"/>
    <w:rsid w:val="00097645"/>
    <w:rsid w:val="00097CAF"/>
    <w:rsid w:val="00097F68"/>
    <w:rsid w:val="000A0767"/>
    <w:rsid w:val="000A0939"/>
    <w:rsid w:val="000A1B65"/>
    <w:rsid w:val="000A1C9B"/>
    <w:rsid w:val="000A20DB"/>
    <w:rsid w:val="000A2623"/>
    <w:rsid w:val="000A27F6"/>
    <w:rsid w:val="000A288B"/>
    <w:rsid w:val="000A31C3"/>
    <w:rsid w:val="000A3C80"/>
    <w:rsid w:val="000A430E"/>
    <w:rsid w:val="000A4517"/>
    <w:rsid w:val="000A473B"/>
    <w:rsid w:val="000A4A48"/>
    <w:rsid w:val="000A4C9F"/>
    <w:rsid w:val="000A50D2"/>
    <w:rsid w:val="000A52F4"/>
    <w:rsid w:val="000A5612"/>
    <w:rsid w:val="000A5D09"/>
    <w:rsid w:val="000A624E"/>
    <w:rsid w:val="000A6598"/>
    <w:rsid w:val="000A69B1"/>
    <w:rsid w:val="000A69DA"/>
    <w:rsid w:val="000A6A6E"/>
    <w:rsid w:val="000A786D"/>
    <w:rsid w:val="000A7B0C"/>
    <w:rsid w:val="000B0E5D"/>
    <w:rsid w:val="000B176B"/>
    <w:rsid w:val="000B1F82"/>
    <w:rsid w:val="000B2021"/>
    <w:rsid w:val="000B2330"/>
    <w:rsid w:val="000B2CAC"/>
    <w:rsid w:val="000B3C0F"/>
    <w:rsid w:val="000B45B0"/>
    <w:rsid w:val="000B48BF"/>
    <w:rsid w:val="000B536C"/>
    <w:rsid w:val="000B5383"/>
    <w:rsid w:val="000B5952"/>
    <w:rsid w:val="000B70BA"/>
    <w:rsid w:val="000C0284"/>
    <w:rsid w:val="000C0A23"/>
    <w:rsid w:val="000C0AC3"/>
    <w:rsid w:val="000C0B8C"/>
    <w:rsid w:val="000C1641"/>
    <w:rsid w:val="000C20BA"/>
    <w:rsid w:val="000C2578"/>
    <w:rsid w:val="000C28D1"/>
    <w:rsid w:val="000C2C26"/>
    <w:rsid w:val="000C3AFB"/>
    <w:rsid w:val="000C5FEF"/>
    <w:rsid w:val="000C6601"/>
    <w:rsid w:val="000C6796"/>
    <w:rsid w:val="000C73ED"/>
    <w:rsid w:val="000C756F"/>
    <w:rsid w:val="000C763C"/>
    <w:rsid w:val="000C7C9C"/>
    <w:rsid w:val="000D04B1"/>
    <w:rsid w:val="000D09A9"/>
    <w:rsid w:val="000D0C80"/>
    <w:rsid w:val="000D0DA3"/>
    <w:rsid w:val="000D1091"/>
    <w:rsid w:val="000D1493"/>
    <w:rsid w:val="000D1B14"/>
    <w:rsid w:val="000D2B31"/>
    <w:rsid w:val="000D2DDB"/>
    <w:rsid w:val="000D319E"/>
    <w:rsid w:val="000D37FD"/>
    <w:rsid w:val="000D3AE4"/>
    <w:rsid w:val="000D3B35"/>
    <w:rsid w:val="000D3CC4"/>
    <w:rsid w:val="000D46D6"/>
    <w:rsid w:val="000D4839"/>
    <w:rsid w:val="000D5EA0"/>
    <w:rsid w:val="000D60CB"/>
    <w:rsid w:val="000D703A"/>
    <w:rsid w:val="000D74DB"/>
    <w:rsid w:val="000D7BD7"/>
    <w:rsid w:val="000D7E82"/>
    <w:rsid w:val="000D7F68"/>
    <w:rsid w:val="000E00B0"/>
    <w:rsid w:val="000E09D9"/>
    <w:rsid w:val="000E1113"/>
    <w:rsid w:val="000E1523"/>
    <w:rsid w:val="000E155B"/>
    <w:rsid w:val="000E23A7"/>
    <w:rsid w:val="000E3A6E"/>
    <w:rsid w:val="000E3B0B"/>
    <w:rsid w:val="000E3CD5"/>
    <w:rsid w:val="000E4873"/>
    <w:rsid w:val="000E5228"/>
    <w:rsid w:val="000E5826"/>
    <w:rsid w:val="000E58D1"/>
    <w:rsid w:val="000E612C"/>
    <w:rsid w:val="000E67A4"/>
    <w:rsid w:val="000E6EB9"/>
    <w:rsid w:val="000E6F30"/>
    <w:rsid w:val="000E71B9"/>
    <w:rsid w:val="000F0DF5"/>
    <w:rsid w:val="000F3056"/>
    <w:rsid w:val="000F3739"/>
    <w:rsid w:val="000F39F9"/>
    <w:rsid w:val="000F3B33"/>
    <w:rsid w:val="000F3BD7"/>
    <w:rsid w:val="000F4160"/>
    <w:rsid w:val="000F47C5"/>
    <w:rsid w:val="000F4837"/>
    <w:rsid w:val="000F58A6"/>
    <w:rsid w:val="000F5976"/>
    <w:rsid w:val="000F5A42"/>
    <w:rsid w:val="000F60CF"/>
    <w:rsid w:val="000F687A"/>
    <w:rsid w:val="000F68C9"/>
    <w:rsid w:val="000F699C"/>
    <w:rsid w:val="000F6C1D"/>
    <w:rsid w:val="000F6E06"/>
    <w:rsid w:val="000F782B"/>
    <w:rsid w:val="000F7F03"/>
    <w:rsid w:val="001000FB"/>
    <w:rsid w:val="0010055A"/>
    <w:rsid w:val="00100A8E"/>
    <w:rsid w:val="00101606"/>
    <w:rsid w:val="001018D9"/>
    <w:rsid w:val="0010196E"/>
    <w:rsid w:val="00101D9A"/>
    <w:rsid w:val="00102777"/>
    <w:rsid w:val="00102AF6"/>
    <w:rsid w:val="00102D62"/>
    <w:rsid w:val="00102E4E"/>
    <w:rsid w:val="00103514"/>
    <w:rsid w:val="001038B2"/>
    <w:rsid w:val="00103B8C"/>
    <w:rsid w:val="001043F3"/>
    <w:rsid w:val="00104C3C"/>
    <w:rsid w:val="00105625"/>
    <w:rsid w:val="00106336"/>
    <w:rsid w:val="00107439"/>
    <w:rsid w:val="00107B85"/>
    <w:rsid w:val="0011057F"/>
    <w:rsid w:val="0011074E"/>
    <w:rsid w:val="001108D2"/>
    <w:rsid w:val="00111871"/>
    <w:rsid w:val="001119DF"/>
    <w:rsid w:val="00111B30"/>
    <w:rsid w:val="001120C3"/>
    <w:rsid w:val="001121DE"/>
    <w:rsid w:val="0011348D"/>
    <w:rsid w:val="00113B2C"/>
    <w:rsid w:val="00114CF5"/>
    <w:rsid w:val="00115B9A"/>
    <w:rsid w:val="00116150"/>
    <w:rsid w:val="0011750C"/>
    <w:rsid w:val="00120D21"/>
    <w:rsid w:val="00121D1D"/>
    <w:rsid w:val="00122675"/>
    <w:rsid w:val="001227A5"/>
    <w:rsid w:val="00122B7F"/>
    <w:rsid w:val="00122CE3"/>
    <w:rsid w:val="00122D52"/>
    <w:rsid w:val="001241F6"/>
    <w:rsid w:val="00124563"/>
    <w:rsid w:val="001249A7"/>
    <w:rsid w:val="00124AB3"/>
    <w:rsid w:val="00124E39"/>
    <w:rsid w:val="00125020"/>
    <w:rsid w:val="001253B4"/>
    <w:rsid w:val="00125F26"/>
    <w:rsid w:val="00127592"/>
    <w:rsid w:val="00127A2D"/>
    <w:rsid w:val="00127FC7"/>
    <w:rsid w:val="00130362"/>
    <w:rsid w:val="001315B2"/>
    <w:rsid w:val="00131CC9"/>
    <w:rsid w:val="00132190"/>
    <w:rsid w:val="001324BC"/>
    <w:rsid w:val="00132CBE"/>
    <w:rsid w:val="00132DF0"/>
    <w:rsid w:val="0013347F"/>
    <w:rsid w:val="001334CB"/>
    <w:rsid w:val="001338BD"/>
    <w:rsid w:val="0013462C"/>
    <w:rsid w:val="00134A7C"/>
    <w:rsid w:val="00134EE8"/>
    <w:rsid w:val="00134EFD"/>
    <w:rsid w:val="00135012"/>
    <w:rsid w:val="001359DD"/>
    <w:rsid w:val="001400CF"/>
    <w:rsid w:val="001401DD"/>
    <w:rsid w:val="00140590"/>
    <w:rsid w:val="00140816"/>
    <w:rsid w:val="00142811"/>
    <w:rsid w:val="001428BD"/>
    <w:rsid w:val="00142B92"/>
    <w:rsid w:val="00142C6D"/>
    <w:rsid w:val="00142D0D"/>
    <w:rsid w:val="0014330D"/>
    <w:rsid w:val="00143A4F"/>
    <w:rsid w:val="00144FA9"/>
    <w:rsid w:val="00145298"/>
    <w:rsid w:val="00145B7B"/>
    <w:rsid w:val="00145D17"/>
    <w:rsid w:val="00146187"/>
    <w:rsid w:val="00146358"/>
    <w:rsid w:val="001463B8"/>
    <w:rsid w:val="001466AA"/>
    <w:rsid w:val="00147FA4"/>
    <w:rsid w:val="0015000D"/>
    <w:rsid w:val="00150135"/>
    <w:rsid w:val="001501FD"/>
    <w:rsid w:val="00151906"/>
    <w:rsid w:val="00152383"/>
    <w:rsid w:val="00152592"/>
    <w:rsid w:val="001525DA"/>
    <w:rsid w:val="00152C15"/>
    <w:rsid w:val="00153678"/>
    <w:rsid w:val="00153CBF"/>
    <w:rsid w:val="001546E5"/>
    <w:rsid w:val="00155853"/>
    <w:rsid w:val="0015591B"/>
    <w:rsid w:val="00156126"/>
    <w:rsid w:val="00156CDA"/>
    <w:rsid w:val="00157265"/>
    <w:rsid w:val="00157278"/>
    <w:rsid w:val="00157624"/>
    <w:rsid w:val="00157AAE"/>
    <w:rsid w:val="00157F4D"/>
    <w:rsid w:val="001600C8"/>
    <w:rsid w:val="0016034D"/>
    <w:rsid w:val="00160632"/>
    <w:rsid w:val="001609BC"/>
    <w:rsid w:val="00160EE0"/>
    <w:rsid w:val="001613CC"/>
    <w:rsid w:val="0016147B"/>
    <w:rsid w:val="00161C87"/>
    <w:rsid w:val="00161DF8"/>
    <w:rsid w:val="0016212D"/>
    <w:rsid w:val="001634A7"/>
    <w:rsid w:val="00163F3F"/>
    <w:rsid w:val="001644FD"/>
    <w:rsid w:val="001651C6"/>
    <w:rsid w:val="00165E01"/>
    <w:rsid w:val="00166998"/>
    <w:rsid w:val="00166EE5"/>
    <w:rsid w:val="00167129"/>
    <w:rsid w:val="001675D3"/>
    <w:rsid w:val="00167675"/>
    <w:rsid w:val="001679CD"/>
    <w:rsid w:val="00167A37"/>
    <w:rsid w:val="00167FA5"/>
    <w:rsid w:val="0017005D"/>
    <w:rsid w:val="0017023F"/>
    <w:rsid w:val="0017068F"/>
    <w:rsid w:val="00170E08"/>
    <w:rsid w:val="0017189C"/>
    <w:rsid w:val="00172411"/>
    <w:rsid w:val="001726C8"/>
    <w:rsid w:val="0017299D"/>
    <w:rsid w:val="00173038"/>
    <w:rsid w:val="0017354E"/>
    <w:rsid w:val="00173A6A"/>
    <w:rsid w:val="00173D87"/>
    <w:rsid w:val="0017421E"/>
    <w:rsid w:val="00175393"/>
    <w:rsid w:val="00177AE0"/>
    <w:rsid w:val="00177B7A"/>
    <w:rsid w:val="00177D89"/>
    <w:rsid w:val="00177EFF"/>
    <w:rsid w:val="00180C04"/>
    <w:rsid w:val="0018209C"/>
    <w:rsid w:val="001824AD"/>
    <w:rsid w:val="00182B2C"/>
    <w:rsid w:val="0018326B"/>
    <w:rsid w:val="0018374D"/>
    <w:rsid w:val="001840E7"/>
    <w:rsid w:val="001845EC"/>
    <w:rsid w:val="001848EA"/>
    <w:rsid w:val="00184977"/>
    <w:rsid w:val="00184FD9"/>
    <w:rsid w:val="001860AE"/>
    <w:rsid w:val="001861F7"/>
    <w:rsid w:val="00186500"/>
    <w:rsid w:val="00186D39"/>
    <w:rsid w:val="001874DE"/>
    <w:rsid w:val="00187B3F"/>
    <w:rsid w:val="00190584"/>
    <w:rsid w:val="00191B3E"/>
    <w:rsid w:val="00191B7F"/>
    <w:rsid w:val="001923E8"/>
    <w:rsid w:val="00192437"/>
    <w:rsid w:val="001929E4"/>
    <w:rsid w:val="00192B53"/>
    <w:rsid w:val="00192C9C"/>
    <w:rsid w:val="00193656"/>
    <w:rsid w:val="001944A3"/>
    <w:rsid w:val="00194587"/>
    <w:rsid w:val="00194E1C"/>
    <w:rsid w:val="00194F43"/>
    <w:rsid w:val="00194FDC"/>
    <w:rsid w:val="0019536D"/>
    <w:rsid w:val="00195E51"/>
    <w:rsid w:val="00196463"/>
    <w:rsid w:val="00196997"/>
    <w:rsid w:val="00197007"/>
    <w:rsid w:val="00197551"/>
    <w:rsid w:val="00197AB8"/>
    <w:rsid w:val="00197C10"/>
    <w:rsid w:val="00197D27"/>
    <w:rsid w:val="001A01A9"/>
    <w:rsid w:val="001A1027"/>
    <w:rsid w:val="001A11E9"/>
    <w:rsid w:val="001A2EF2"/>
    <w:rsid w:val="001A3EEB"/>
    <w:rsid w:val="001A52F4"/>
    <w:rsid w:val="001A5A7B"/>
    <w:rsid w:val="001A5C62"/>
    <w:rsid w:val="001A5F1B"/>
    <w:rsid w:val="001A5F85"/>
    <w:rsid w:val="001A63D0"/>
    <w:rsid w:val="001A6560"/>
    <w:rsid w:val="001A6585"/>
    <w:rsid w:val="001A6E25"/>
    <w:rsid w:val="001A6F55"/>
    <w:rsid w:val="001A7394"/>
    <w:rsid w:val="001A79DF"/>
    <w:rsid w:val="001A7FD9"/>
    <w:rsid w:val="001B1233"/>
    <w:rsid w:val="001B12DE"/>
    <w:rsid w:val="001B139D"/>
    <w:rsid w:val="001B13E5"/>
    <w:rsid w:val="001B1735"/>
    <w:rsid w:val="001B21AD"/>
    <w:rsid w:val="001B2C0A"/>
    <w:rsid w:val="001B335A"/>
    <w:rsid w:val="001B3902"/>
    <w:rsid w:val="001B3DDB"/>
    <w:rsid w:val="001B408B"/>
    <w:rsid w:val="001B4845"/>
    <w:rsid w:val="001B513B"/>
    <w:rsid w:val="001B5581"/>
    <w:rsid w:val="001B6A5D"/>
    <w:rsid w:val="001B6F58"/>
    <w:rsid w:val="001C07B6"/>
    <w:rsid w:val="001C0A40"/>
    <w:rsid w:val="001C0BF9"/>
    <w:rsid w:val="001C0EB3"/>
    <w:rsid w:val="001C0EE0"/>
    <w:rsid w:val="001C22FC"/>
    <w:rsid w:val="001C25FF"/>
    <w:rsid w:val="001C330A"/>
    <w:rsid w:val="001C4512"/>
    <w:rsid w:val="001C4BCD"/>
    <w:rsid w:val="001C4DE2"/>
    <w:rsid w:val="001C50C9"/>
    <w:rsid w:val="001C56B6"/>
    <w:rsid w:val="001C6182"/>
    <w:rsid w:val="001C6612"/>
    <w:rsid w:val="001C6648"/>
    <w:rsid w:val="001C6BAE"/>
    <w:rsid w:val="001D0089"/>
    <w:rsid w:val="001D0325"/>
    <w:rsid w:val="001D0BBF"/>
    <w:rsid w:val="001D1231"/>
    <w:rsid w:val="001D1403"/>
    <w:rsid w:val="001D23CB"/>
    <w:rsid w:val="001D2F88"/>
    <w:rsid w:val="001D5098"/>
    <w:rsid w:val="001D50A3"/>
    <w:rsid w:val="001D5111"/>
    <w:rsid w:val="001D55DD"/>
    <w:rsid w:val="001D58E0"/>
    <w:rsid w:val="001D65D4"/>
    <w:rsid w:val="001D6DF1"/>
    <w:rsid w:val="001D70A2"/>
    <w:rsid w:val="001D7A0F"/>
    <w:rsid w:val="001E0183"/>
    <w:rsid w:val="001E0390"/>
    <w:rsid w:val="001E1B09"/>
    <w:rsid w:val="001E2451"/>
    <w:rsid w:val="001E27EA"/>
    <w:rsid w:val="001E2877"/>
    <w:rsid w:val="001E2D76"/>
    <w:rsid w:val="001E3068"/>
    <w:rsid w:val="001E3A47"/>
    <w:rsid w:val="001E4404"/>
    <w:rsid w:val="001E4457"/>
    <w:rsid w:val="001E6726"/>
    <w:rsid w:val="001E6A0F"/>
    <w:rsid w:val="001E77FD"/>
    <w:rsid w:val="001F0721"/>
    <w:rsid w:val="001F0A04"/>
    <w:rsid w:val="001F1586"/>
    <w:rsid w:val="001F251C"/>
    <w:rsid w:val="001F3994"/>
    <w:rsid w:val="001F4FE6"/>
    <w:rsid w:val="001F589C"/>
    <w:rsid w:val="001F6B45"/>
    <w:rsid w:val="001F6DDE"/>
    <w:rsid w:val="001F710E"/>
    <w:rsid w:val="001F7942"/>
    <w:rsid w:val="001F7945"/>
    <w:rsid w:val="0020017F"/>
    <w:rsid w:val="00200F05"/>
    <w:rsid w:val="00201A9B"/>
    <w:rsid w:val="00202127"/>
    <w:rsid w:val="002025A3"/>
    <w:rsid w:val="00202660"/>
    <w:rsid w:val="00202F66"/>
    <w:rsid w:val="00203563"/>
    <w:rsid w:val="00203696"/>
    <w:rsid w:val="002051DF"/>
    <w:rsid w:val="002056FF"/>
    <w:rsid w:val="0020658A"/>
    <w:rsid w:val="002066B5"/>
    <w:rsid w:val="00206953"/>
    <w:rsid w:val="00207149"/>
    <w:rsid w:val="002073CE"/>
    <w:rsid w:val="002104C1"/>
    <w:rsid w:val="00210830"/>
    <w:rsid w:val="00211625"/>
    <w:rsid w:val="00211728"/>
    <w:rsid w:val="002119AA"/>
    <w:rsid w:val="002132BC"/>
    <w:rsid w:val="002139D4"/>
    <w:rsid w:val="00213BE2"/>
    <w:rsid w:val="00213D0B"/>
    <w:rsid w:val="0021487E"/>
    <w:rsid w:val="00214C2D"/>
    <w:rsid w:val="002160B1"/>
    <w:rsid w:val="00216158"/>
    <w:rsid w:val="002168BE"/>
    <w:rsid w:val="00217069"/>
    <w:rsid w:val="002170C1"/>
    <w:rsid w:val="002173BC"/>
    <w:rsid w:val="00217B53"/>
    <w:rsid w:val="002204BF"/>
    <w:rsid w:val="0022084F"/>
    <w:rsid w:val="002212F8"/>
    <w:rsid w:val="002216AF"/>
    <w:rsid w:val="002233D5"/>
    <w:rsid w:val="00223689"/>
    <w:rsid w:val="00223A13"/>
    <w:rsid w:val="00223A35"/>
    <w:rsid w:val="00224492"/>
    <w:rsid w:val="00224521"/>
    <w:rsid w:val="00224912"/>
    <w:rsid w:val="0022572A"/>
    <w:rsid w:val="00225914"/>
    <w:rsid w:val="002268D4"/>
    <w:rsid w:val="00230AF4"/>
    <w:rsid w:val="0023186D"/>
    <w:rsid w:val="002326CB"/>
    <w:rsid w:val="002326EB"/>
    <w:rsid w:val="00232BD2"/>
    <w:rsid w:val="00233206"/>
    <w:rsid w:val="00233D91"/>
    <w:rsid w:val="0023467E"/>
    <w:rsid w:val="00234BAB"/>
    <w:rsid w:val="00235444"/>
    <w:rsid w:val="00235A6B"/>
    <w:rsid w:val="002373D4"/>
    <w:rsid w:val="00241949"/>
    <w:rsid w:val="00243B4C"/>
    <w:rsid w:val="00243ED7"/>
    <w:rsid w:val="0024495C"/>
    <w:rsid w:val="00244996"/>
    <w:rsid w:val="00246B9D"/>
    <w:rsid w:val="002475F6"/>
    <w:rsid w:val="002478A9"/>
    <w:rsid w:val="00247979"/>
    <w:rsid w:val="00247FAC"/>
    <w:rsid w:val="00250619"/>
    <w:rsid w:val="002510CD"/>
    <w:rsid w:val="002523D3"/>
    <w:rsid w:val="00252557"/>
    <w:rsid w:val="002528FC"/>
    <w:rsid w:val="00252A17"/>
    <w:rsid w:val="00252CCB"/>
    <w:rsid w:val="00252E63"/>
    <w:rsid w:val="00253907"/>
    <w:rsid w:val="0025394F"/>
    <w:rsid w:val="00253CA0"/>
    <w:rsid w:val="00253D36"/>
    <w:rsid w:val="00253EA7"/>
    <w:rsid w:val="00253FA5"/>
    <w:rsid w:val="00254C7E"/>
    <w:rsid w:val="00254FB7"/>
    <w:rsid w:val="0025534D"/>
    <w:rsid w:val="00255431"/>
    <w:rsid w:val="00255D74"/>
    <w:rsid w:val="00255D8E"/>
    <w:rsid w:val="00256080"/>
    <w:rsid w:val="00257F39"/>
    <w:rsid w:val="0026051C"/>
    <w:rsid w:val="00260901"/>
    <w:rsid w:val="00260FE1"/>
    <w:rsid w:val="00261146"/>
    <w:rsid w:val="00261838"/>
    <w:rsid w:val="00261CA7"/>
    <w:rsid w:val="00261CD0"/>
    <w:rsid w:val="00262466"/>
    <w:rsid w:val="002624F4"/>
    <w:rsid w:val="0026256B"/>
    <w:rsid w:val="00263408"/>
    <w:rsid w:val="00263867"/>
    <w:rsid w:val="00263B5E"/>
    <w:rsid w:val="00265B6B"/>
    <w:rsid w:val="00265B7E"/>
    <w:rsid w:val="00265F5B"/>
    <w:rsid w:val="0026665E"/>
    <w:rsid w:val="0026707D"/>
    <w:rsid w:val="00267449"/>
    <w:rsid w:val="00267AFE"/>
    <w:rsid w:val="00270020"/>
    <w:rsid w:val="00270611"/>
    <w:rsid w:val="0027063A"/>
    <w:rsid w:val="00270E7D"/>
    <w:rsid w:val="00271959"/>
    <w:rsid w:val="00271DB9"/>
    <w:rsid w:val="00272B3B"/>
    <w:rsid w:val="00272E8D"/>
    <w:rsid w:val="00273104"/>
    <w:rsid w:val="002749A7"/>
    <w:rsid w:val="00274EE8"/>
    <w:rsid w:val="002750D2"/>
    <w:rsid w:val="0027522E"/>
    <w:rsid w:val="00275282"/>
    <w:rsid w:val="00275307"/>
    <w:rsid w:val="00275A31"/>
    <w:rsid w:val="00275F9C"/>
    <w:rsid w:val="00275FD3"/>
    <w:rsid w:val="00276474"/>
    <w:rsid w:val="002767E0"/>
    <w:rsid w:val="00276AA3"/>
    <w:rsid w:val="00276CB0"/>
    <w:rsid w:val="00277B6D"/>
    <w:rsid w:val="00280A8D"/>
    <w:rsid w:val="00280B0F"/>
    <w:rsid w:val="00280D07"/>
    <w:rsid w:val="00280E18"/>
    <w:rsid w:val="00281AA7"/>
    <w:rsid w:val="00281D13"/>
    <w:rsid w:val="00282667"/>
    <w:rsid w:val="002833A8"/>
    <w:rsid w:val="002835E8"/>
    <w:rsid w:val="002844A0"/>
    <w:rsid w:val="002845AB"/>
    <w:rsid w:val="002845D5"/>
    <w:rsid w:val="00284F5E"/>
    <w:rsid w:val="0028593B"/>
    <w:rsid w:val="00285DF8"/>
    <w:rsid w:val="00286695"/>
    <w:rsid w:val="00286E0B"/>
    <w:rsid w:val="002872B9"/>
    <w:rsid w:val="00290698"/>
    <w:rsid w:val="0029192D"/>
    <w:rsid w:val="00291D7E"/>
    <w:rsid w:val="00291DCE"/>
    <w:rsid w:val="00292145"/>
    <w:rsid w:val="00292DE8"/>
    <w:rsid w:val="00292E73"/>
    <w:rsid w:val="0029362B"/>
    <w:rsid w:val="00294973"/>
    <w:rsid w:val="00295207"/>
    <w:rsid w:val="00295277"/>
    <w:rsid w:val="002957B9"/>
    <w:rsid w:val="0029597E"/>
    <w:rsid w:val="00296576"/>
    <w:rsid w:val="002966C0"/>
    <w:rsid w:val="00296847"/>
    <w:rsid w:val="0029754D"/>
    <w:rsid w:val="00297948"/>
    <w:rsid w:val="002A0816"/>
    <w:rsid w:val="002A0DFE"/>
    <w:rsid w:val="002A1771"/>
    <w:rsid w:val="002A2BDE"/>
    <w:rsid w:val="002A37B2"/>
    <w:rsid w:val="002A3D12"/>
    <w:rsid w:val="002A3D24"/>
    <w:rsid w:val="002A44AF"/>
    <w:rsid w:val="002A46FF"/>
    <w:rsid w:val="002A4F2C"/>
    <w:rsid w:val="002A5036"/>
    <w:rsid w:val="002A5816"/>
    <w:rsid w:val="002A6146"/>
    <w:rsid w:val="002A6313"/>
    <w:rsid w:val="002A6CD8"/>
    <w:rsid w:val="002A7BC6"/>
    <w:rsid w:val="002B0973"/>
    <w:rsid w:val="002B1161"/>
    <w:rsid w:val="002B1953"/>
    <w:rsid w:val="002B2565"/>
    <w:rsid w:val="002B2A51"/>
    <w:rsid w:val="002B382C"/>
    <w:rsid w:val="002B462E"/>
    <w:rsid w:val="002B5131"/>
    <w:rsid w:val="002B51BA"/>
    <w:rsid w:val="002B531B"/>
    <w:rsid w:val="002B5523"/>
    <w:rsid w:val="002B558E"/>
    <w:rsid w:val="002B57C6"/>
    <w:rsid w:val="002B5CDC"/>
    <w:rsid w:val="002B6558"/>
    <w:rsid w:val="002B6B8B"/>
    <w:rsid w:val="002B6C8F"/>
    <w:rsid w:val="002B7036"/>
    <w:rsid w:val="002B7ECE"/>
    <w:rsid w:val="002B7F35"/>
    <w:rsid w:val="002C017D"/>
    <w:rsid w:val="002C192D"/>
    <w:rsid w:val="002C1BE5"/>
    <w:rsid w:val="002C1DC2"/>
    <w:rsid w:val="002C1E4C"/>
    <w:rsid w:val="002C225E"/>
    <w:rsid w:val="002C23F0"/>
    <w:rsid w:val="002C2DBC"/>
    <w:rsid w:val="002C2F70"/>
    <w:rsid w:val="002C336B"/>
    <w:rsid w:val="002C3721"/>
    <w:rsid w:val="002C37F1"/>
    <w:rsid w:val="002C38E7"/>
    <w:rsid w:val="002C3C73"/>
    <w:rsid w:val="002C5699"/>
    <w:rsid w:val="002C62CC"/>
    <w:rsid w:val="002C6AE7"/>
    <w:rsid w:val="002C7315"/>
    <w:rsid w:val="002C7A75"/>
    <w:rsid w:val="002D0894"/>
    <w:rsid w:val="002D0F36"/>
    <w:rsid w:val="002D1A17"/>
    <w:rsid w:val="002D1FA8"/>
    <w:rsid w:val="002D2482"/>
    <w:rsid w:val="002D2DCB"/>
    <w:rsid w:val="002D379A"/>
    <w:rsid w:val="002D558F"/>
    <w:rsid w:val="002D5B4A"/>
    <w:rsid w:val="002D5BF9"/>
    <w:rsid w:val="002D61EC"/>
    <w:rsid w:val="002D64E0"/>
    <w:rsid w:val="002D7220"/>
    <w:rsid w:val="002D7563"/>
    <w:rsid w:val="002E02F5"/>
    <w:rsid w:val="002E0788"/>
    <w:rsid w:val="002E0CF1"/>
    <w:rsid w:val="002E1508"/>
    <w:rsid w:val="002E175C"/>
    <w:rsid w:val="002E1807"/>
    <w:rsid w:val="002E1A9A"/>
    <w:rsid w:val="002E1CED"/>
    <w:rsid w:val="002E1E85"/>
    <w:rsid w:val="002E24CA"/>
    <w:rsid w:val="002E3434"/>
    <w:rsid w:val="002E381B"/>
    <w:rsid w:val="002E3CB5"/>
    <w:rsid w:val="002E4809"/>
    <w:rsid w:val="002E4EBA"/>
    <w:rsid w:val="002E55C0"/>
    <w:rsid w:val="002E5D3B"/>
    <w:rsid w:val="002E61D3"/>
    <w:rsid w:val="002E61EC"/>
    <w:rsid w:val="002E6C04"/>
    <w:rsid w:val="002E6D5F"/>
    <w:rsid w:val="002E6E60"/>
    <w:rsid w:val="002E7FA7"/>
    <w:rsid w:val="002F06D5"/>
    <w:rsid w:val="002F13FA"/>
    <w:rsid w:val="002F18AF"/>
    <w:rsid w:val="002F1906"/>
    <w:rsid w:val="002F1E60"/>
    <w:rsid w:val="002F26A6"/>
    <w:rsid w:val="002F317E"/>
    <w:rsid w:val="002F368C"/>
    <w:rsid w:val="002F3D59"/>
    <w:rsid w:val="002F3E80"/>
    <w:rsid w:val="002F4CF6"/>
    <w:rsid w:val="002F4D70"/>
    <w:rsid w:val="002F59A0"/>
    <w:rsid w:val="002F5B32"/>
    <w:rsid w:val="002F5BE0"/>
    <w:rsid w:val="002F63CC"/>
    <w:rsid w:val="002F7714"/>
    <w:rsid w:val="002F7AE2"/>
    <w:rsid w:val="002F7B6F"/>
    <w:rsid w:val="002F7E58"/>
    <w:rsid w:val="00300418"/>
    <w:rsid w:val="003008B4"/>
    <w:rsid w:val="00300D29"/>
    <w:rsid w:val="003011A8"/>
    <w:rsid w:val="00301249"/>
    <w:rsid w:val="00301778"/>
    <w:rsid w:val="003018CB"/>
    <w:rsid w:val="00301987"/>
    <w:rsid w:val="00302CEB"/>
    <w:rsid w:val="00302CFF"/>
    <w:rsid w:val="00303530"/>
    <w:rsid w:val="00303684"/>
    <w:rsid w:val="0030387D"/>
    <w:rsid w:val="00303C55"/>
    <w:rsid w:val="00303DF8"/>
    <w:rsid w:val="003041F6"/>
    <w:rsid w:val="00304651"/>
    <w:rsid w:val="00304BEA"/>
    <w:rsid w:val="00305C0B"/>
    <w:rsid w:val="00306079"/>
    <w:rsid w:val="00307D4A"/>
    <w:rsid w:val="003105FD"/>
    <w:rsid w:val="00310BEA"/>
    <w:rsid w:val="00310D9D"/>
    <w:rsid w:val="003111BC"/>
    <w:rsid w:val="003117B5"/>
    <w:rsid w:val="00312999"/>
    <w:rsid w:val="003129BF"/>
    <w:rsid w:val="00312CB7"/>
    <w:rsid w:val="00312FA2"/>
    <w:rsid w:val="00313459"/>
    <w:rsid w:val="00314442"/>
    <w:rsid w:val="003149CA"/>
    <w:rsid w:val="003152A0"/>
    <w:rsid w:val="00315687"/>
    <w:rsid w:val="0031589A"/>
    <w:rsid w:val="00315AE1"/>
    <w:rsid w:val="00315D94"/>
    <w:rsid w:val="00315F16"/>
    <w:rsid w:val="0031625D"/>
    <w:rsid w:val="003162D6"/>
    <w:rsid w:val="00316EDB"/>
    <w:rsid w:val="003173FE"/>
    <w:rsid w:val="00317B20"/>
    <w:rsid w:val="00317B2D"/>
    <w:rsid w:val="00317B98"/>
    <w:rsid w:val="00317E5B"/>
    <w:rsid w:val="00320AD4"/>
    <w:rsid w:val="00320E63"/>
    <w:rsid w:val="0032123D"/>
    <w:rsid w:val="00321AD6"/>
    <w:rsid w:val="00321B24"/>
    <w:rsid w:val="00321D1F"/>
    <w:rsid w:val="0032256A"/>
    <w:rsid w:val="0032267A"/>
    <w:rsid w:val="00322E0C"/>
    <w:rsid w:val="00322EA8"/>
    <w:rsid w:val="003230B4"/>
    <w:rsid w:val="003235AA"/>
    <w:rsid w:val="00324F41"/>
    <w:rsid w:val="00325003"/>
    <w:rsid w:val="00325D6F"/>
    <w:rsid w:val="00326382"/>
    <w:rsid w:val="00326493"/>
    <w:rsid w:val="00326DC7"/>
    <w:rsid w:val="0033094B"/>
    <w:rsid w:val="00330E9C"/>
    <w:rsid w:val="0033150F"/>
    <w:rsid w:val="00332115"/>
    <w:rsid w:val="00332507"/>
    <w:rsid w:val="003327A8"/>
    <w:rsid w:val="00332D3C"/>
    <w:rsid w:val="003330F5"/>
    <w:rsid w:val="00333507"/>
    <w:rsid w:val="00335E6B"/>
    <w:rsid w:val="00335F35"/>
    <w:rsid w:val="00336466"/>
    <w:rsid w:val="00337306"/>
    <w:rsid w:val="0033759C"/>
    <w:rsid w:val="0033793A"/>
    <w:rsid w:val="00337DF0"/>
    <w:rsid w:val="003404D4"/>
    <w:rsid w:val="00340841"/>
    <w:rsid w:val="00340A3F"/>
    <w:rsid w:val="0034197B"/>
    <w:rsid w:val="0034245F"/>
    <w:rsid w:val="00342A6E"/>
    <w:rsid w:val="00342D5F"/>
    <w:rsid w:val="00342D85"/>
    <w:rsid w:val="00343068"/>
    <w:rsid w:val="00343E9A"/>
    <w:rsid w:val="003449AF"/>
    <w:rsid w:val="00344BE5"/>
    <w:rsid w:val="00345094"/>
    <w:rsid w:val="003451F9"/>
    <w:rsid w:val="00345475"/>
    <w:rsid w:val="00346986"/>
    <w:rsid w:val="00347BE8"/>
    <w:rsid w:val="00347BEA"/>
    <w:rsid w:val="00350260"/>
    <w:rsid w:val="003502B6"/>
    <w:rsid w:val="00350D6C"/>
    <w:rsid w:val="003510ED"/>
    <w:rsid w:val="00351CC4"/>
    <w:rsid w:val="00352164"/>
    <w:rsid w:val="00352C4F"/>
    <w:rsid w:val="00352F35"/>
    <w:rsid w:val="0035498F"/>
    <w:rsid w:val="00354D03"/>
    <w:rsid w:val="00355973"/>
    <w:rsid w:val="00355BCD"/>
    <w:rsid w:val="00356553"/>
    <w:rsid w:val="00357183"/>
    <w:rsid w:val="00357FDA"/>
    <w:rsid w:val="00357FE6"/>
    <w:rsid w:val="00360821"/>
    <w:rsid w:val="003617C4"/>
    <w:rsid w:val="003620B3"/>
    <w:rsid w:val="00362A7C"/>
    <w:rsid w:val="00362E08"/>
    <w:rsid w:val="00362FF4"/>
    <w:rsid w:val="0036399E"/>
    <w:rsid w:val="00363E7D"/>
    <w:rsid w:val="0036478F"/>
    <w:rsid w:val="00364DF8"/>
    <w:rsid w:val="00364E77"/>
    <w:rsid w:val="003650FC"/>
    <w:rsid w:val="00365540"/>
    <w:rsid w:val="00365EB7"/>
    <w:rsid w:val="00365F8A"/>
    <w:rsid w:val="00366135"/>
    <w:rsid w:val="0036717E"/>
    <w:rsid w:val="00367A2A"/>
    <w:rsid w:val="0037025E"/>
    <w:rsid w:val="00370267"/>
    <w:rsid w:val="0037093B"/>
    <w:rsid w:val="0037096E"/>
    <w:rsid w:val="00371476"/>
    <w:rsid w:val="00371DE3"/>
    <w:rsid w:val="0037264B"/>
    <w:rsid w:val="003728EA"/>
    <w:rsid w:val="00372A1D"/>
    <w:rsid w:val="00372C91"/>
    <w:rsid w:val="00373B9C"/>
    <w:rsid w:val="00374089"/>
    <w:rsid w:val="0037459A"/>
    <w:rsid w:val="00375E2A"/>
    <w:rsid w:val="00375E38"/>
    <w:rsid w:val="003760F1"/>
    <w:rsid w:val="003775CE"/>
    <w:rsid w:val="00377C05"/>
    <w:rsid w:val="00377E1E"/>
    <w:rsid w:val="0038000C"/>
    <w:rsid w:val="00380101"/>
    <w:rsid w:val="00380314"/>
    <w:rsid w:val="00380DD6"/>
    <w:rsid w:val="00380E39"/>
    <w:rsid w:val="003816C7"/>
    <w:rsid w:val="00381F96"/>
    <w:rsid w:val="00382CFF"/>
    <w:rsid w:val="003839B1"/>
    <w:rsid w:val="00383BAA"/>
    <w:rsid w:val="00383F9C"/>
    <w:rsid w:val="003842F5"/>
    <w:rsid w:val="003845CF"/>
    <w:rsid w:val="00384BB7"/>
    <w:rsid w:val="0038521B"/>
    <w:rsid w:val="0038576A"/>
    <w:rsid w:val="00385BCF"/>
    <w:rsid w:val="0038626F"/>
    <w:rsid w:val="003868E7"/>
    <w:rsid w:val="0039131E"/>
    <w:rsid w:val="00391879"/>
    <w:rsid w:val="00391BBD"/>
    <w:rsid w:val="003923B9"/>
    <w:rsid w:val="003928D0"/>
    <w:rsid w:val="00392AD9"/>
    <w:rsid w:val="00393C7C"/>
    <w:rsid w:val="00393EF2"/>
    <w:rsid w:val="00394039"/>
    <w:rsid w:val="0039453C"/>
    <w:rsid w:val="00394B51"/>
    <w:rsid w:val="00394F36"/>
    <w:rsid w:val="00395080"/>
    <w:rsid w:val="00395314"/>
    <w:rsid w:val="00396058"/>
    <w:rsid w:val="00397083"/>
    <w:rsid w:val="00397238"/>
    <w:rsid w:val="0039734C"/>
    <w:rsid w:val="00397504"/>
    <w:rsid w:val="00397BE0"/>
    <w:rsid w:val="00397D9D"/>
    <w:rsid w:val="003A0027"/>
    <w:rsid w:val="003A080E"/>
    <w:rsid w:val="003A0A16"/>
    <w:rsid w:val="003A0A25"/>
    <w:rsid w:val="003A0EB8"/>
    <w:rsid w:val="003A1016"/>
    <w:rsid w:val="003A1B34"/>
    <w:rsid w:val="003A1EB5"/>
    <w:rsid w:val="003A3591"/>
    <w:rsid w:val="003A391F"/>
    <w:rsid w:val="003A419A"/>
    <w:rsid w:val="003A549B"/>
    <w:rsid w:val="003A584E"/>
    <w:rsid w:val="003A5C9D"/>
    <w:rsid w:val="003A5F7F"/>
    <w:rsid w:val="003A6220"/>
    <w:rsid w:val="003A66CA"/>
    <w:rsid w:val="003A678D"/>
    <w:rsid w:val="003A6B88"/>
    <w:rsid w:val="003A6F97"/>
    <w:rsid w:val="003A7B3C"/>
    <w:rsid w:val="003A7C78"/>
    <w:rsid w:val="003B12DB"/>
    <w:rsid w:val="003B2349"/>
    <w:rsid w:val="003B2585"/>
    <w:rsid w:val="003B3240"/>
    <w:rsid w:val="003B35DE"/>
    <w:rsid w:val="003B39B2"/>
    <w:rsid w:val="003B39FE"/>
    <w:rsid w:val="003B3DA1"/>
    <w:rsid w:val="003B416E"/>
    <w:rsid w:val="003B42A1"/>
    <w:rsid w:val="003B4E78"/>
    <w:rsid w:val="003B50A9"/>
    <w:rsid w:val="003B543B"/>
    <w:rsid w:val="003B5D9F"/>
    <w:rsid w:val="003B63B8"/>
    <w:rsid w:val="003B6503"/>
    <w:rsid w:val="003B6B6C"/>
    <w:rsid w:val="003B75CE"/>
    <w:rsid w:val="003B768C"/>
    <w:rsid w:val="003B79D4"/>
    <w:rsid w:val="003C068B"/>
    <w:rsid w:val="003C0746"/>
    <w:rsid w:val="003C0E1C"/>
    <w:rsid w:val="003C11E0"/>
    <w:rsid w:val="003C244C"/>
    <w:rsid w:val="003C2B19"/>
    <w:rsid w:val="003C30B9"/>
    <w:rsid w:val="003C3518"/>
    <w:rsid w:val="003C36AB"/>
    <w:rsid w:val="003C38F7"/>
    <w:rsid w:val="003C3A44"/>
    <w:rsid w:val="003C3A64"/>
    <w:rsid w:val="003C3CE6"/>
    <w:rsid w:val="003C422A"/>
    <w:rsid w:val="003C439A"/>
    <w:rsid w:val="003C57AD"/>
    <w:rsid w:val="003C7150"/>
    <w:rsid w:val="003C7BB3"/>
    <w:rsid w:val="003D0143"/>
    <w:rsid w:val="003D0BF5"/>
    <w:rsid w:val="003D1004"/>
    <w:rsid w:val="003D18ED"/>
    <w:rsid w:val="003D25D6"/>
    <w:rsid w:val="003D27BA"/>
    <w:rsid w:val="003D2917"/>
    <w:rsid w:val="003D29D2"/>
    <w:rsid w:val="003D2A53"/>
    <w:rsid w:val="003D2B29"/>
    <w:rsid w:val="003D2E30"/>
    <w:rsid w:val="003D2FB5"/>
    <w:rsid w:val="003D3132"/>
    <w:rsid w:val="003D359D"/>
    <w:rsid w:val="003D36EB"/>
    <w:rsid w:val="003D38E8"/>
    <w:rsid w:val="003D40D4"/>
    <w:rsid w:val="003D58CC"/>
    <w:rsid w:val="003D68F5"/>
    <w:rsid w:val="003D78F5"/>
    <w:rsid w:val="003D7D44"/>
    <w:rsid w:val="003E0364"/>
    <w:rsid w:val="003E09FD"/>
    <w:rsid w:val="003E0F91"/>
    <w:rsid w:val="003E1091"/>
    <w:rsid w:val="003E13D8"/>
    <w:rsid w:val="003E1561"/>
    <w:rsid w:val="003E221E"/>
    <w:rsid w:val="003E2366"/>
    <w:rsid w:val="003E272E"/>
    <w:rsid w:val="003E2CB9"/>
    <w:rsid w:val="003E3CC8"/>
    <w:rsid w:val="003E4239"/>
    <w:rsid w:val="003E42C9"/>
    <w:rsid w:val="003E5827"/>
    <w:rsid w:val="003E603C"/>
    <w:rsid w:val="003E6FB4"/>
    <w:rsid w:val="003E7182"/>
    <w:rsid w:val="003E793F"/>
    <w:rsid w:val="003E79FC"/>
    <w:rsid w:val="003E7EAF"/>
    <w:rsid w:val="003F0D83"/>
    <w:rsid w:val="003F113D"/>
    <w:rsid w:val="003F1CBA"/>
    <w:rsid w:val="003F1DE3"/>
    <w:rsid w:val="003F23B4"/>
    <w:rsid w:val="003F24A2"/>
    <w:rsid w:val="003F292A"/>
    <w:rsid w:val="003F3DB5"/>
    <w:rsid w:val="003F4494"/>
    <w:rsid w:val="003F53A6"/>
    <w:rsid w:val="003F55D7"/>
    <w:rsid w:val="003F60C5"/>
    <w:rsid w:val="003F62EB"/>
    <w:rsid w:val="003F64E2"/>
    <w:rsid w:val="003F6600"/>
    <w:rsid w:val="003F68AA"/>
    <w:rsid w:val="003F6A63"/>
    <w:rsid w:val="003F6E84"/>
    <w:rsid w:val="003F7EE5"/>
    <w:rsid w:val="00400026"/>
    <w:rsid w:val="00401786"/>
    <w:rsid w:val="00402028"/>
    <w:rsid w:val="00402A2A"/>
    <w:rsid w:val="00402F24"/>
    <w:rsid w:val="0040334D"/>
    <w:rsid w:val="00403B05"/>
    <w:rsid w:val="00404B88"/>
    <w:rsid w:val="0040506B"/>
    <w:rsid w:val="004050CB"/>
    <w:rsid w:val="004055F5"/>
    <w:rsid w:val="00405ACB"/>
    <w:rsid w:val="00405E9E"/>
    <w:rsid w:val="00406631"/>
    <w:rsid w:val="00406744"/>
    <w:rsid w:val="004071D7"/>
    <w:rsid w:val="004078F3"/>
    <w:rsid w:val="0041016C"/>
    <w:rsid w:val="00410265"/>
    <w:rsid w:val="00410C35"/>
    <w:rsid w:val="004117CB"/>
    <w:rsid w:val="00411E9D"/>
    <w:rsid w:val="00414766"/>
    <w:rsid w:val="004148A5"/>
    <w:rsid w:val="00414F07"/>
    <w:rsid w:val="00415EA9"/>
    <w:rsid w:val="00416313"/>
    <w:rsid w:val="00416CD4"/>
    <w:rsid w:val="00416D39"/>
    <w:rsid w:val="00416DD3"/>
    <w:rsid w:val="004172A9"/>
    <w:rsid w:val="004176BB"/>
    <w:rsid w:val="00420830"/>
    <w:rsid w:val="00420F65"/>
    <w:rsid w:val="004223DA"/>
    <w:rsid w:val="00422BF0"/>
    <w:rsid w:val="0042363C"/>
    <w:rsid w:val="00423CCB"/>
    <w:rsid w:val="00423CF5"/>
    <w:rsid w:val="00423D8C"/>
    <w:rsid w:val="00423F37"/>
    <w:rsid w:val="00424274"/>
    <w:rsid w:val="00424E41"/>
    <w:rsid w:val="0042506F"/>
    <w:rsid w:val="00425767"/>
    <w:rsid w:val="00425CD0"/>
    <w:rsid w:val="00426353"/>
    <w:rsid w:val="00426672"/>
    <w:rsid w:val="004278B5"/>
    <w:rsid w:val="0043017B"/>
    <w:rsid w:val="004305D9"/>
    <w:rsid w:val="00430F8B"/>
    <w:rsid w:val="0043123F"/>
    <w:rsid w:val="004326F6"/>
    <w:rsid w:val="00432B27"/>
    <w:rsid w:val="00433C00"/>
    <w:rsid w:val="00434267"/>
    <w:rsid w:val="00434606"/>
    <w:rsid w:val="0043595F"/>
    <w:rsid w:val="00435BE4"/>
    <w:rsid w:val="00435EF3"/>
    <w:rsid w:val="0043600E"/>
    <w:rsid w:val="004361A0"/>
    <w:rsid w:val="004374F0"/>
    <w:rsid w:val="00437714"/>
    <w:rsid w:val="0043774C"/>
    <w:rsid w:val="004379E5"/>
    <w:rsid w:val="00440657"/>
    <w:rsid w:val="00441377"/>
    <w:rsid w:val="004414EC"/>
    <w:rsid w:val="00441C70"/>
    <w:rsid w:val="00441CA2"/>
    <w:rsid w:val="00441E4F"/>
    <w:rsid w:val="004427E7"/>
    <w:rsid w:val="00443474"/>
    <w:rsid w:val="00444294"/>
    <w:rsid w:val="00445390"/>
    <w:rsid w:val="00445B12"/>
    <w:rsid w:val="0044601F"/>
    <w:rsid w:val="004465EC"/>
    <w:rsid w:val="004468EA"/>
    <w:rsid w:val="0044701B"/>
    <w:rsid w:val="004506C4"/>
    <w:rsid w:val="004507CA"/>
    <w:rsid w:val="004507DD"/>
    <w:rsid w:val="0045153A"/>
    <w:rsid w:val="00451CE2"/>
    <w:rsid w:val="00452AF7"/>
    <w:rsid w:val="00453059"/>
    <w:rsid w:val="004532DD"/>
    <w:rsid w:val="00453DE0"/>
    <w:rsid w:val="00454B26"/>
    <w:rsid w:val="00455268"/>
    <w:rsid w:val="00455DE3"/>
    <w:rsid w:val="0045625E"/>
    <w:rsid w:val="00456D68"/>
    <w:rsid w:val="00457792"/>
    <w:rsid w:val="00457F2A"/>
    <w:rsid w:val="00460D74"/>
    <w:rsid w:val="0046190D"/>
    <w:rsid w:val="00461CA1"/>
    <w:rsid w:val="00461DB9"/>
    <w:rsid w:val="004623EF"/>
    <w:rsid w:val="00462890"/>
    <w:rsid w:val="004640EB"/>
    <w:rsid w:val="00464169"/>
    <w:rsid w:val="00464B44"/>
    <w:rsid w:val="00465D04"/>
    <w:rsid w:val="00466A60"/>
    <w:rsid w:val="00466B25"/>
    <w:rsid w:val="00470735"/>
    <w:rsid w:val="00470A9D"/>
    <w:rsid w:val="004713B0"/>
    <w:rsid w:val="004715B3"/>
    <w:rsid w:val="004719A6"/>
    <w:rsid w:val="00472025"/>
    <w:rsid w:val="00472884"/>
    <w:rsid w:val="0047293E"/>
    <w:rsid w:val="00472A0E"/>
    <w:rsid w:val="0047380D"/>
    <w:rsid w:val="0047384A"/>
    <w:rsid w:val="0047388D"/>
    <w:rsid w:val="00474C3D"/>
    <w:rsid w:val="004762BE"/>
    <w:rsid w:val="0047789B"/>
    <w:rsid w:val="00477B6F"/>
    <w:rsid w:val="00477D46"/>
    <w:rsid w:val="00477F3E"/>
    <w:rsid w:val="0048016E"/>
    <w:rsid w:val="004803F5"/>
    <w:rsid w:val="004815A3"/>
    <w:rsid w:val="004815AC"/>
    <w:rsid w:val="00481612"/>
    <w:rsid w:val="00481774"/>
    <w:rsid w:val="00481934"/>
    <w:rsid w:val="004821CD"/>
    <w:rsid w:val="00482603"/>
    <w:rsid w:val="00482BC3"/>
    <w:rsid w:val="00482EA6"/>
    <w:rsid w:val="00482FDF"/>
    <w:rsid w:val="0048302C"/>
    <w:rsid w:val="00483ACF"/>
    <w:rsid w:val="00484770"/>
    <w:rsid w:val="004854B9"/>
    <w:rsid w:val="00485690"/>
    <w:rsid w:val="00485DC7"/>
    <w:rsid w:val="00486522"/>
    <w:rsid w:val="0048671F"/>
    <w:rsid w:val="00486D03"/>
    <w:rsid w:val="00486E04"/>
    <w:rsid w:val="00486EF3"/>
    <w:rsid w:val="004872D8"/>
    <w:rsid w:val="00487DEA"/>
    <w:rsid w:val="00490639"/>
    <w:rsid w:val="004906FA"/>
    <w:rsid w:val="0049104B"/>
    <w:rsid w:val="0049166F"/>
    <w:rsid w:val="00491773"/>
    <w:rsid w:val="00491F15"/>
    <w:rsid w:val="00491FC1"/>
    <w:rsid w:val="00492054"/>
    <w:rsid w:val="00492782"/>
    <w:rsid w:val="00492934"/>
    <w:rsid w:val="00493F61"/>
    <w:rsid w:val="004940CE"/>
    <w:rsid w:val="00494219"/>
    <w:rsid w:val="00495001"/>
    <w:rsid w:val="00496AD1"/>
    <w:rsid w:val="004973E3"/>
    <w:rsid w:val="004A069B"/>
    <w:rsid w:val="004A0BF1"/>
    <w:rsid w:val="004A0E74"/>
    <w:rsid w:val="004A18FB"/>
    <w:rsid w:val="004A191C"/>
    <w:rsid w:val="004A1C0C"/>
    <w:rsid w:val="004A1D09"/>
    <w:rsid w:val="004A33EE"/>
    <w:rsid w:val="004A49AC"/>
    <w:rsid w:val="004A505F"/>
    <w:rsid w:val="004A5637"/>
    <w:rsid w:val="004A57DB"/>
    <w:rsid w:val="004A613F"/>
    <w:rsid w:val="004A6488"/>
    <w:rsid w:val="004A65DC"/>
    <w:rsid w:val="004A66BE"/>
    <w:rsid w:val="004A71CC"/>
    <w:rsid w:val="004A751C"/>
    <w:rsid w:val="004B1408"/>
    <w:rsid w:val="004B15C3"/>
    <w:rsid w:val="004B1E39"/>
    <w:rsid w:val="004B208D"/>
    <w:rsid w:val="004B392E"/>
    <w:rsid w:val="004B3A4B"/>
    <w:rsid w:val="004B3DDC"/>
    <w:rsid w:val="004B439C"/>
    <w:rsid w:val="004B481E"/>
    <w:rsid w:val="004B4B8C"/>
    <w:rsid w:val="004B4CB5"/>
    <w:rsid w:val="004B4FFF"/>
    <w:rsid w:val="004B507F"/>
    <w:rsid w:val="004B5552"/>
    <w:rsid w:val="004B5FE1"/>
    <w:rsid w:val="004B6C2E"/>
    <w:rsid w:val="004B7148"/>
    <w:rsid w:val="004B73C1"/>
    <w:rsid w:val="004B742F"/>
    <w:rsid w:val="004B78A6"/>
    <w:rsid w:val="004B78C1"/>
    <w:rsid w:val="004B7A51"/>
    <w:rsid w:val="004B7AB0"/>
    <w:rsid w:val="004C0429"/>
    <w:rsid w:val="004C0505"/>
    <w:rsid w:val="004C0656"/>
    <w:rsid w:val="004C095A"/>
    <w:rsid w:val="004C0E44"/>
    <w:rsid w:val="004C0F40"/>
    <w:rsid w:val="004C1905"/>
    <w:rsid w:val="004C25E3"/>
    <w:rsid w:val="004C3C20"/>
    <w:rsid w:val="004C41F7"/>
    <w:rsid w:val="004C46BA"/>
    <w:rsid w:val="004C5154"/>
    <w:rsid w:val="004C5668"/>
    <w:rsid w:val="004C5D9E"/>
    <w:rsid w:val="004C6012"/>
    <w:rsid w:val="004C61E1"/>
    <w:rsid w:val="004C6C36"/>
    <w:rsid w:val="004C7141"/>
    <w:rsid w:val="004C785E"/>
    <w:rsid w:val="004C7AA6"/>
    <w:rsid w:val="004D04A4"/>
    <w:rsid w:val="004D0521"/>
    <w:rsid w:val="004D0DA7"/>
    <w:rsid w:val="004D137A"/>
    <w:rsid w:val="004D14CF"/>
    <w:rsid w:val="004D1A4A"/>
    <w:rsid w:val="004D1CE3"/>
    <w:rsid w:val="004D2AC9"/>
    <w:rsid w:val="004D2F78"/>
    <w:rsid w:val="004D33EE"/>
    <w:rsid w:val="004D3C9D"/>
    <w:rsid w:val="004D468B"/>
    <w:rsid w:val="004D5106"/>
    <w:rsid w:val="004D5C98"/>
    <w:rsid w:val="004D5E63"/>
    <w:rsid w:val="004D70D6"/>
    <w:rsid w:val="004D7CFA"/>
    <w:rsid w:val="004E08BA"/>
    <w:rsid w:val="004E09FA"/>
    <w:rsid w:val="004E1B88"/>
    <w:rsid w:val="004E20B4"/>
    <w:rsid w:val="004E2D49"/>
    <w:rsid w:val="004E383B"/>
    <w:rsid w:val="004E40C5"/>
    <w:rsid w:val="004E465F"/>
    <w:rsid w:val="004E4C45"/>
    <w:rsid w:val="004E50B4"/>
    <w:rsid w:val="004E58C9"/>
    <w:rsid w:val="004E60A9"/>
    <w:rsid w:val="004E61C3"/>
    <w:rsid w:val="004E69F5"/>
    <w:rsid w:val="004E770C"/>
    <w:rsid w:val="004E79A9"/>
    <w:rsid w:val="004F04D0"/>
    <w:rsid w:val="004F0D2C"/>
    <w:rsid w:val="004F1017"/>
    <w:rsid w:val="004F1181"/>
    <w:rsid w:val="004F1959"/>
    <w:rsid w:val="004F2175"/>
    <w:rsid w:val="004F23A7"/>
    <w:rsid w:val="004F24F3"/>
    <w:rsid w:val="004F60F8"/>
    <w:rsid w:val="004F6A57"/>
    <w:rsid w:val="004F7402"/>
    <w:rsid w:val="004F7704"/>
    <w:rsid w:val="004F78B7"/>
    <w:rsid w:val="004F7B49"/>
    <w:rsid w:val="004F7B73"/>
    <w:rsid w:val="00500279"/>
    <w:rsid w:val="00500F57"/>
    <w:rsid w:val="00500F5F"/>
    <w:rsid w:val="005023F6"/>
    <w:rsid w:val="0050286F"/>
    <w:rsid w:val="00502A18"/>
    <w:rsid w:val="00502FBC"/>
    <w:rsid w:val="00503BAE"/>
    <w:rsid w:val="00504BB3"/>
    <w:rsid w:val="00506421"/>
    <w:rsid w:val="0050731D"/>
    <w:rsid w:val="005074AD"/>
    <w:rsid w:val="005074CC"/>
    <w:rsid w:val="005100F5"/>
    <w:rsid w:val="005108CB"/>
    <w:rsid w:val="00510FA1"/>
    <w:rsid w:val="005119BA"/>
    <w:rsid w:val="0051205C"/>
    <w:rsid w:val="00512A8A"/>
    <w:rsid w:val="00512B33"/>
    <w:rsid w:val="005144FA"/>
    <w:rsid w:val="0051480C"/>
    <w:rsid w:val="00514BE4"/>
    <w:rsid w:val="00514FEB"/>
    <w:rsid w:val="0051542B"/>
    <w:rsid w:val="00515477"/>
    <w:rsid w:val="005154D5"/>
    <w:rsid w:val="00515784"/>
    <w:rsid w:val="00515A12"/>
    <w:rsid w:val="005160F1"/>
    <w:rsid w:val="005162E5"/>
    <w:rsid w:val="005164E9"/>
    <w:rsid w:val="005167A6"/>
    <w:rsid w:val="00516883"/>
    <w:rsid w:val="0052039C"/>
    <w:rsid w:val="00520753"/>
    <w:rsid w:val="00520B48"/>
    <w:rsid w:val="00520D09"/>
    <w:rsid w:val="00521140"/>
    <w:rsid w:val="005212C9"/>
    <w:rsid w:val="00521589"/>
    <w:rsid w:val="00521C77"/>
    <w:rsid w:val="00522B30"/>
    <w:rsid w:val="005236F9"/>
    <w:rsid w:val="00523D52"/>
    <w:rsid w:val="0052424E"/>
    <w:rsid w:val="00524A9F"/>
    <w:rsid w:val="00525869"/>
    <w:rsid w:val="00526609"/>
    <w:rsid w:val="00526A0B"/>
    <w:rsid w:val="00530051"/>
    <w:rsid w:val="00530ACC"/>
    <w:rsid w:val="005313BC"/>
    <w:rsid w:val="0053176C"/>
    <w:rsid w:val="005318DF"/>
    <w:rsid w:val="00531E6A"/>
    <w:rsid w:val="00531EA8"/>
    <w:rsid w:val="005321C2"/>
    <w:rsid w:val="00532A21"/>
    <w:rsid w:val="00532F55"/>
    <w:rsid w:val="00534110"/>
    <w:rsid w:val="00534E3B"/>
    <w:rsid w:val="005351FA"/>
    <w:rsid w:val="00535B3B"/>
    <w:rsid w:val="00535DBA"/>
    <w:rsid w:val="00535FE7"/>
    <w:rsid w:val="0053645E"/>
    <w:rsid w:val="005369C0"/>
    <w:rsid w:val="00536BF2"/>
    <w:rsid w:val="00537136"/>
    <w:rsid w:val="005375BB"/>
    <w:rsid w:val="005377FC"/>
    <w:rsid w:val="00537893"/>
    <w:rsid w:val="00537C63"/>
    <w:rsid w:val="00537FB1"/>
    <w:rsid w:val="0054121D"/>
    <w:rsid w:val="0054160F"/>
    <w:rsid w:val="00541666"/>
    <w:rsid w:val="00542391"/>
    <w:rsid w:val="005423BC"/>
    <w:rsid w:val="00542428"/>
    <w:rsid w:val="00542724"/>
    <w:rsid w:val="00542BA9"/>
    <w:rsid w:val="00542C84"/>
    <w:rsid w:val="00542D62"/>
    <w:rsid w:val="00542E38"/>
    <w:rsid w:val="005438AF"/>
    <w:rsid w:val="00543C2D"/>
    <w:rsid w:val="00543C65"/>
    <w:rsid w:val="005444C3"/>
    <w:rsid w:val="00544582"/>
    <w:rsid w:val="00544783"/>
    <w:rsid w:val="00544BF0"/>
    <w:rsid w:val="005453C9"/>
    <w:rsid w:val="005456EF"/>
    <w:rsid w:val="00546039"/>
    <w:rsid w:val="00546697"/>
    <w:rsid w:val="005466EE"/>
    <w:rsid w:val="00547844"/>
    <w:rsid w:val="00547FD9"/>
    <w:rsid w:val="005502F4"/>
    <w:rsid w:val="005503E1"/>
    <w:rsid w:val="00550817"/>
    <w:rsid w:val="005511AD"/>
    <w:rsid w:val="0055145F"/>
    <w:rsid w:val="0055158A"/>
    <w:rsid w:val="005517CB"/>
    <w:rsid w:val="005518E6"/>
    <w:rsid w:val="00552521"/>
    <w:rsid w:val="0055279C"/>
    <w:rsid w:val="00552D9B"/>
    <w:rsid w:val="00552E05"/>
    <w:rsid w:val="00554826"/>
    <w:rsid w:val="00554EE3"/>
    <w:rsid w:val="005551A0"/>
    <w:rsid w:val="00555535"/>
    <w:rsid w:val="005561B7"/>
    <w:rsid w:val="00556441"/>
    <w:rsid w:val="005564A6"/>
    <w:rsid w:val="0055665B"/>
    <w:rsid w:val="00556879"/>
    <w:rsid w:val="00556DAD"/>
    <w:rsid w:val="0055736A"/>
    <w:rsid w:val="00557B7B"/>
    <w:rsid w:val="00557CD9"/>
    <w:rsid w:val="00557FA5"/>
    <w:rsid w:val="0056076F"/>
    <w:rsid w:val="005609DE"/>
    <w:rsid w:val="0056187D"/>
    <w:rsid w:val="00561B11"/>
    <w:rsid w:val="00562235"/>
    <w:rsid w:val="005623EC"/>
    <w:rsid w:val="005644AE"/>
    <w:rsid w:val="00564CDC"/>
    <w:rsid w:val="00564EB5"/>
    <w:rsid w:val="00566383"/>
    <w:rsid w:val="0056711E"/>
    <w:rsid w:val="0056711F"/>
    <w:rsid w:val="005715F4"/>
    <w:rsid w:val="005722C1"/>
    <w:rsid w:val="00572A82"/>
    <w:rsid w:val="005733C3"/>
    <w:rsid w:val="0057350C"/>
    <w:rsid w:val="00574424"/>
    <w:rsid w:val="00575209"/>
    <w:rsid w:val="005761B8"/>
    <w:rsid w:val="00576629"/>
    <w:rsid w:val="00576673"/>
    <w:rsid w:val="005766F4"/>
    <w:rsid w:val="005773B2"/>
    <w:rsid w:val="005774EE"/>
    <w:rsid w:val="0057773F"/>
    <w:rsid w:val="005802FB"/>
    <w:rsid w:val="00580501"/>
    <w:rsid w:val="00580595"/>
    <w:rsid w:val="005805A1"/>
    <w:rsid w:val="00580AF7"/>
    <w:rsid w:val="00581229"/>
    <w:rsid w:val="00581621"/>
    <w:rsid w:val="00581798"/>
    <w:rsid w:val="00581895"/>
    <w:rsid w:val="00581A99"/>
    <w:rsid w:val="00581AB0"/>
    <w:rsid w:val="00582E3E"/>
    <w:rsid w:val="00583409"/>
    <w:rsid w:val="00583782"/>
    <w:rsid w:val="00583894"/>
    <w:rsid w:val="00583BE3"/>
    <w:rsid w:val="00583D12"/>
    <w:rsid w:val="00583D6B"/>
    <w:rsid w:val="00584066"/>
    <w:rsid w:val="00584987"/>
    <w:rsid w:val="00584DDF"/>
    <w:rsid w:val="00584F37"/>
    <w:rsid w:val="00585926"/>
    <w:rsid w:val="00587FBF"/>
    <w:rsid w:val="00590365"/>
    <w:rsid w:val="0059096F"/>
    <w:rsid w:val="00590B80"/>
    <w:rsid w:val="00590DFA"/>
    <w:rsid w:val="00590E40"/>
    <w:rsid w:val="00591054"/>
    <w:rsid w:val="005917C9"/>
    <w:rsid w:val="00591CC6"/>
    <w:rsid w:val="005927B9"/>
    <w:rsid w:val="005927FB"/>
    <w:rsid w:val="00592909"/>
    <w:rsid w:val="00593891"/>
    <w:rsid w:val="005939B9"/>
    <w:rsid w:val="005939BA"/>
    <w:rsid w:val="00593CE5"/>
    <w:rsid w:val="0059403D"/>
    <w:rsid w:val="00595263"/>
    <w:rsid w:val="00595517"/>
    <w:rsid w:val="0059551D"/>
    <w:rsid w:val="00595644"/>
    <w:rsid w:val="00595D9C"/>
    <w:rsid w:val="0059626F"/>
    <w:rsid w:val="005963CA"/>
    <w:rsid w:val="005969FC"/>
    <w:rsid w:val="00596A2C"/>
    <w:rsid w:val="00596BA9"/>
    <w:rsid w:val="00597CFA"/>
    <w:rsid w:val="005A0056"/>
    <w:rsid w:val="005A1FC1"/>
    <w:rsid w:val="005A27BA"/>
    <w:rsid w:val="005A299A"/>
    <w:rsid w:val="005A2C80"/>
    <w:rsid w:val="005A31D0"/>
    <w:rsid w:val="005A34F2"/>
    <w:rsid w:val="005A464C"/>
    <w:rsid w:val="005A487B"/>
    <w:rsid w:val="005A4F6A"/>
    <w:rsid w:val="005A5DA6"/>
    <w:rsid w:val="005A7685"/>
    <w:rsid w:val="005B070B"/>
    <w:rsid w:val="005B0DB2"/>
    <w:rsid w:val="005B0E1F"/>
    <w:rsid w:val="005B0F2B"/>
    <w:rsid w:val="005B1139"/>
    <w:rsid w:val="005B12B7"/>
    <w:rsid w:val="005B1683"/>
    <w:rsid w:val="005B2645"/>
    <w:rsid w:val="005B2D57"/>
    <w:rsid w:val="005B2F6B"/>
    <w:rsid w:val="005B2FC8"/>
    <w:rsid w:val="005B385E"/>
    <w:rsid w:val="005B4C2A"/>
    <w:rsid w:val="005B4D8E"/>
    <w:rsid w:val="005B4DCA"/>
    <w:rsid w:val="005B5846"/>
    <w:rsid w:val="005B64CC"/>
    <w:rsid w:val="005B67C7"/>
    <w:rsid w:val="005B698B"/>
    <w:rsid w:val="005C0A04"/>
    <w:rsid w:val="005C1390"/>
    <w:rsid w:val="005C198E"/>
    <w:rsid w:val="005C2383"/>
    <w:rsid w:val="005C2509"/>
    <w:rsid w:val="005C299E"/>
    <w:rsid w:val="005C2E5D"/>
    <w:rsid w:val="005C2F52"/>
    <w:rsid w:val="005C370B"/>
    <w:rsid w:val="005C4B33"/>
    <w:rsid w:val="005C4B71"/>
    <w:rsid w:val="005C58D3"/>
    <w:rsid w:val="005C6D01"/>
    <w:rsid w:val="005C6E01"/>
    <w:rsid w:val="005C78BD"/>
    <w:rsid w:val="005C7C70"/>
    <w:rsid w:val="005D05F9"/>
    <w:rsid w:val="005D0C00"/>
    <w:rsid w:val="005D0E12"/>
    <w:rsid w:val="005D1306"/>
    <w:rsid w:val="005D14C3"/>
    <w:rsid w:val="005D1FCA"/>
    <w:rsid w:val="005D260A"/>
    <w:rsid w:val="005D27E3"/>
    <w:rsid w:val="005D2AEE"/>
    <w:rsid w:val="005D30E5"/>
    <w:rsid w:val="005D32EB"/>
    <w:rsid w:val="005D37EE"/>
    <w:rsid w:val="005D3C16"/>
    <w:rsid w:val="005D3ECC"/>
    <w:rsid w:val="005D3FAD"/>
    <w:rsid w:val="005D4625"/>
    <w:rsid w:val="005D4CDA"/>
    <w:rsid w:val="005D5421"/>
    <w:rsid w:val="005D56C8"/>
    <w:rsid w:val="005D6123"/>
    <w:rsid w:val="005D6213"/>
    <w:rsid w:val="005D6580"/>
    <w:rsid w:val="005D69A7"/>
    <w:rsid w:val="005D771F"/>
    <w:rsid w:val="005D78C1"/>
    <w:rsid w:val="005D7D74"/>
    <w:rsid w:val="005E0B66"/>
    <w:rsid w:val="005E10D7"/>
    <w:rsid w:val="005E1800"/>
    <w:rsid w:val="005E1EEE"/>
    <w:rsid w:val="005E2405"/>
    <w:rsid w:val="005E290B"/>
    <w:rsid w:val="005E2C20"/>
    <w:rsid w:val="005E3669"/>
    <w:rsid w:val="005E378B"/>
    <w:rsid w:val="005E3BBA"/>
    <w:rsid w:val="005E4839"/>
    <w:rsid w:val="005E491D"/>
    <w:rsid w:val="005E569E"/>
    <w:rsid w:val="005E62AE"/>
    <w:rsid w:val="005E6313"/>
    <w:rsid w:val="005E6845"/>
    <w:rsid w:val="005E69A8"/>
    <w:rsid w:val="005E6FB9"/>
    <w:rsid w:val="005E7612"/>
    <w:rsid w:val="005E7C49"/>
    <w:rsid w:val="005F0BDE"/>
    <w:rsid w:val="005F127B"/>
    <w:rsid w:val="005F1C22"/>
    <w:rsid w:val="005F215D"/>
    <w:rsid w:val="005F24CD"/>
    <w:rsid w:val="005F2AEB"/>
    <w:rsid w:val="005F2C93"/>
    <w:rsid w:val="005F31BF"/>
    <w:rsid w:val="005F412B"/>
    <w:rsid w:val="005F4E47"/>
    <w:rsid w:val="005F5B74"/>
    <w:rsid w:val="005F5BC1"/>
    <w:rsid w:val="005F63BC"/>
    <w:rsid w:val="005F684D"/>
    <w:rsid w:val="005F73C1"/>
    <w:rsid w:val="005F75A2"/>
    <w:rsid w:val="00600690"/>
    <w:rsid w:val="00600760"/>
    <w:rsid w:val="00601FA2"/>
    <w:rsid w:val="006027EA"/>
    <w:rsid w:val="00602D20"/>
    <w:rsid w:val="0060325A"/>
    <w:rsid w:val="00603D60"/>
    <w:rsid w:val="0060400E"/>
    <w:rsid w:val="006043B3"/>
    <w:rsid w:val="006045A4"/>
    <w:rsid w:val="00604A07"/>
    <w:rsid w:val="00604A9E"/>
    <w:rsid w:val="00604C7F"/>
    <w:rsid w:val="0060561E"/>
    <w:rsid w:val="00606867"/>
    <w:rsid w:val="00606CDE"/>
    <w:rsid w:val="00606E2D"/>
    <w:rsid w:val="00610175"/>
    <w:rsid w:val="006112EC"/>
    <w:rsid w:val="00611580"/>
    <w:rsid w:val="006117F4"/>
    <w:rsid w:val="00612343"/>
    <w:rsid w:val="00612915"/>
    <w:rsid w:val="00613603"/>
    <w:rsid w:val="006148F8"/>
    <w:rsid w:val="006151D3"/>
    <w:rsid w:val="0061520D"/>
    <w:rsid w:val="00615DD3"/>
    <w:rsid w:val="00615F3B"/>
    <w:rsid w:val="00616593"/>
    <w:rsid w:val="0061662B"/>
    <w:rsid w:val="006170A3"/>
    <w:rsid w:val="0061719F"/>
    <w:rsid w:val="00617271"/>
    <w:rsid w:val="006177B4"/>
    <w:rsid w:val="00620299"/>
    <w:rsid w:val="006202CE"/>
    <w:rsid w:val="00620433"/>
    <w:rsid w:val="00620458"/>
    <w:rsid w:val="00620618"/>
    <w:rsid w:val="00621016"/>
    <w:rsid w:val="006214D3"/>
    <w:rsid w:val="006231B9"/>
    <w:rsid w:val="00623300"/>
    <w:rsid w:val="00623C11"/>
    <w:rsid w:val="00623CF7"/>
    <w:rsid w:val="00623E0E"/>
    <w:rsid w:val="00624A8D"/>
    <w:rsid w:val="00624BE1"/>
    <w:rsid w:val="00624D9F"/>
    <w:rsid w:val="0062699D"/>
    <w:rsid w:val="0062720E"/>
    <w:rsid w:val="006277A6"/>
    <w:rsid w:val="0063022E"/>
    <w:rsid w:val="00630E25"/>
    <w:rsid w:val="00632777"/>
    <w:rsid w:val="00632BD9"/>
    <w:rsid w:val="00632EEB"/>
    <w:rsid w:val="00633719"/>
    <w:rsid w:val="006338EB"/>
    <w:rsid w:val="0063424B"/>
    <w:rsid w:val="00634666"/>
    <w:rsid w:val="0063477C"/>
    <w:rsid w:val="00634DDA"/>
    <w:rsid w:val="00634EEE"/>
    <w:rsid w:val="00635244"/>
    <w:rsid w:val="00635D81"/>
    <w:rsid w:val="0063617D"/>
    <w:rsid w:val="0063729C"/>
    <w:rsid w:val="006374FD"/>
    <w:rsid w:val="006378DF"/>
    <w:rsid w:val="00637A5E"/>
    <w:rsid w:val="00637C91"/>
    <w:rsid w:val="00637FF8"/>
    <w:rsid w:val="006408E4"/>
    <w:rsid w:val="00640B94"/>
    <w:rsid w:val="00641175"/>
    <w:rsid w:val="006421BC"/>
    <w:rsid w:val="00642D36"/>
    <w:rsid w:val="00642DEA"/>
    <w:rsid w:val="00643791"/>
    <w:rsid w:val="006439D7"/>
    <w:rsid w:val="0064415D"/>
    <w:rsid w:val="006443F9"/>
    <w:rsid w:val="0064459A"/>
    <w:rsid w:val="006453A7"/>
    <w:rsid w:val="0064696B"/>
    <w:rsid w:val="00646E31"/>
    <w:rsid w:val="00646F68"/>
    <w:rsid w:val="006470CE"/>
    <w:rsid w:val="00647AE9"/>
    <w:rsid w:val="00647C51"/>
    <w:rsid w:val="006505D8"/>
    <w:rsid w:val="00651146"/>
    <w:rsid w:val="00651E4A"/>
    <w:rsid w:val="006522F7"/>
    <w:rsid w:val="006522FE"/>
    <w:rsid w:val="00652AC7"/>
    <w:rsid w:val="00652B80"/>
    <w:rsid w:val="0065346C"/>
    <w:rsid w:val="00653844"/>
    <w:rsid w:val="006542A6"/>
    <w:rsid w:val="006542C7"/>
    <w:rsid w:val="00654BB6"/>
    <w:rsid w:val="0065527C"/>
    <w:rsid w:val="00655490"/>
    <w:rsid w:val="00655DB2"/>
    <w:rsid w:val="00655F16"/>
    <w:rsid w:val="00656484"/>
    <w:rsid w:val="006565C3"/>
    <w:rsid w:val="00657196"/>
    <w:rsid w:val="00657FE2"/>
    <w:rsid w:val="006609DD"/>
    <w:rsid w:val="00661D53"/>
    <w:rsid w:val="00662AD5"/>
    <w:rsid w:val="00662B66"/>
    <w:rsid w:val="00662C87"/>
    <w:rsid w:val="0066301C"/>
    <w:rsid w:val="00663050"/>
    <w:rsid w:val="006639EC"/>
    <w:rsid w:val="00664285"/>
    <w:rsid w:val="0066466C"/>
    <w:rsid w:val="00664A71"/>
    <w:rsid w:val="00664D1A"/>
    <w:rsid w:val="0066670F"/>
    <w:rsid w:val="00666908"/>
    <w:rsid w:val="00666AC0"/>
    <w:rsid w:val="00666CAA"/>
    <w:rsid w:val="00667015"/>
    <w:rsid w:val="006676CC"/>
    <w:rsid w:val="0067119B"/>
    <w:rsid w:val="006714D2"/>
    <w:rsid w:val="00671AC0"/>
    <w:rsid w:val="006722EF"/>
    <w:rsid w:val="00672463"/>
    <w:rsid w:val="00672BE1"/>
    <w:rsid w:val="00673D3B"/>
    <w:rsid w:val="00673E25"/>
    <w:rsid w:val="00674107"/>
    <w:rsid w:val="00674A32"/>
    <w:rsid w:val="00675562"/>
    <w:rsid w:val="00675F18"/>
    <w:rsid w:val="00676B83"/>
    <w:rsid w:val="00676EA7"/>
    <w:rsid w:val="0067731E"/>
    <w:rsid w:val="00677CD5"/>
    <w:rsid w:val="00680947"/>
    <w:rsid w:val="0068187B"/>
    <w:rsid w:val="00682B52"/>
    <w:rsid w:val="00682E96"/>
    <w:rsid w:val="006837D6"/>
    <w:rsid w:val="00683FE1"/>
    <w:rsid w:val="00684F8C"/>
    <w:rsid w:val="00685266"/>
    <w:rsid w:val="006879B4"/>
    <w:rsid w:val="00690305"/>
    <w:rsid w:val="006919A6"/>
    <w:rsid w:val="006931D5"/>
    <w:rsid w:val="0069343D"/>
    <w:rsid w:val="006937A4"/>
    <w:rsid w:val="00693A2E"/>
    <w:rsid w:val="00693B4B"/>
    <w:rsid w:val="00694555"/>
    <w:rsid w:val="006945A9"/>
    <w:rsid w:val="00694D6E"/>
    <w:rsid w:val="00694EC9"/>
    <w:rsid w:val="00694F38"/>
    <w:rsid w:val="00694F76"/>
    <w:rsid w:val="006955DE"/>
    <w:rsid w:val="00696138"/>
    <w:rsid w:val="006961D0"/>
    <w:rsid w:val="0069621E"/>
    <w:rsid w:val="00696458"/>
    <w:rsid w:val="00696522"/>
    <w:rsid w:val="006965C7"/>
    <w:rsid w:val="006967FB"/>
    <w:rsid w:val="00696947"/>
    <w:rsid w:val="006A004C"/>
    <w:rsid w:val="006A0658"/>
    <w:rsid w:val="006A0664"/>
    <w:rsid w:val="006A0845"/>
    <w:rsid w:val="006A0DE0"/>
    <w:rsid w:val="006A136F"/>
    <w:rsid w:val="006A1F68"/>
    <w:rsid w:val="006A35D5"/>
    <w:rsid w:val="006A3777"/>
    <w:rsid w:val="006A475E"/>
    <w:rsid w:val="006A4D0B"/>
    <w:rsid w:val="006A520C"/>
    <w:rsid w:val="006A5438"/>
    <w:rsid w:val="006A555E"/>
    <w:rsid w:val="006A62D5"/>
    <w:rsid w:val="006A6500"/>
    <w:rsid w:val="006A6712"/>
    <w:rsid w:val="006A6732"/>
    <w:rsid w:val="006A705E"/>
    <w:rsid w:val="006A70CC"/>
    <w:rsid w:val="006A7CD9"/>
    <w:rsid w:val="006A7FFD"/>
    <w:rsid w:val="006B016A"/>
    <w:rsid w:val="006B05B8"/>
    <w:rsid w:val="006B066C"/>
    <w:rsid w:val="006B0DF5"/>
    <w:rsid w:val="006B1297"/>
    <w:rsid w:val="006B161B"/>
    <w:rsid w:val="006B1B99"/>
    <w:rsid w:val="006B2A8D"/>
    <w:rsid w:val="006B2F36"/>
    <w:rsid w:val="006B3283"/>
    <w:rsid w:val="006B34E9"/>
    <w:rsid w:val="006B37F8"/>
    <w:rsid w:val="006B398E"/>
    <w:rsid w:val="006B3DA7"/>
    <w:rsid w:val="006B415F"/>
    <w:rsid w:val="006B460A"/>
    <w:rsid w:val="006B4F4B"/>
    <w:rsid w:val="006B545F"/>
    <w:rsid w:val="006B5ADF"/>
    <w:rsid w:val="006B6314"/>
    <w:rsid w:val="006B6355"/>
    <w:rsid w:val="006B6521"/>
    <w:rsid w:val="006B7112"/>
    <w:rsid w:val="006B7201"/>
    <w:rsid w:val="006B73B5"/>
    <w:rsid w:val="006B7AA4"/>
    <w:rsid w:val="006B7DA3"/>
    <w:rsid w:val="006B7DCB"/>
    <w:rsid w:val="006C007E"/>
    <w:rsid w:val="006C0767"/>
    <w:rsid w:val="006C0A47"/>
    <w:rsid w:val="006C0D71"/>
    <w:rsid w:val="006C1549"/>
    <w:rsid w:val="006C16EF"/>
    <w:rsid w:val="006C1C61"/>
    <w:rsid w:val="006C1D12"/>
    <w:rsid w:val="006C22C6"/>
    <w:rsid w:val="006C240C"/>
    <w:rsid w:val="006C24EC"/>
    <w:rsid w:val="006C48FF"/>
    <w:rsid w:val="006C553E"/>
    <w:rsid w:val="006C5BEF"/>
    <w:rsid w:val="006C63ED"/>
    <w:rsid w:val="006C6659"/>
    <w:rsid w:val="006C6CCE"/>
    <w:rsid w:val="006C7531"/>
    <w:rsid w:val="006D07B3"/>
    <w:rsid w:val="006D07CF"/>
    <w:rsid w:val="006D07E9"/>
    <w:rsid w:val="006D0F87"/>
    <w:rsid w:val="006D182A"/>
    <w:rsid w:val="006D1F64"/>
    <w:rsid w:val="006D2289"/>
    <w:rsid w:val="006D2AA7"/>
    <w:rsid w:val="006D2E68"/>
    <w:rsid w:val="006D33C2"/>
    <w:rsid w:val="006D39C3"/>
    <w:rsid w:val="006D3B62"/>
    <w:rsid w:val="006D3FF6"/>
    <w:rsid w:val="006D4156"/>
    <w:rsid w:val="006D4927"/>
    <w:rsid w:val="006D516E"/>
    <w:rsid w:val="006D5263"/>
    <w:rsid w:val="006D584E"/>
    <w:rsid w:val="006D5BFA"/>
    <w:rsid w:val="006D6092"/>
    <w:rsid w:val="006D621B"/>
    <w:rsid w:val="006D691C"/>
    <w:rsid w:val="006D6ABC"/>
    <w:rsid w:val="006D7410"/>
    <w:rsid w:val="006E0BF5"/>
    <w:rsid w:val="006E0C6C"/>
    <w:rsid w:val="006E1687"/>
    <w:rsid w:val="006E18D8"/>
    <w:rsid w:val="006E1ACD"/>
    <w:rsid w:val="006E1FFC"/>
    <w:rsid w:val="006E2EA5"/>
    <w:rsid w:val="006E3849"/>
    <w:rsid w:val="006E39C3"/>
    <w:rsid w:val="006E4BFC"/>
    <w:rsid w:val="006E4ED2"/>
    <w:rsid w:val="006E54C9"/>
    <w:rsid w:val="006E5E60"/>
    <w:rsid w:val="006E5F07"/>
    <w:rsid w:val="006E6358"/>
    <w:rsid w:val="006E6F3D"/>
    <w:rsid w:val="006E7324"/>
    <w:rsid w:val="006F0F46"/>
    <w:rsid w:val="006F10F3"/>
    <w:rsid w:val="006F1421"/>
    <w:rsid w:val="006F1ABF"/>
    <w:rsid w:val="006F22A5"/>
    <w:rsid w:val="006F281D"/>
    <w:rsid w:val="006F28F6"/>
    <w:rsid w:val="006F2A24"/>
    <w:rsid w:val="006F3CFB"/>
    <w:rsid w:val="006F3D22"/>
    <w:rsid w:val="006F42F4"/>
    <w:rsid w:val="006F43D4"/>
    <w:rsid w:val="006F454F"/>
    <w:rsid w:val="006F4A3B"/>
    <w:rsid w:val="006F4EB2"/>
    <w:rsid w:val="006F505C"/>
    <w:rsid w:val="006F532E"/>
    <w:rsid w:val="006F533A"/>
    <w:rsid w:val="006F5874"/>
    <w:rsid w:val="006F60A3"/>
    <w:rsid w:val="006F735E"/>
    <w:rsid w:val="006F7398"/>
    <w:rsid w:val="006F7AEE"/>
    <w:rsid w:val="007003EB"/>
    <w:rsid w:val="0070087F"/>
    <w:rsid w:val="00700B1B"/>
    <w:rsid w:val="007011B4"/>
    <w:rsid w:val="00701611"/>
    <w:rsid w:val="00701647"/>
    <w:rsid w:val="00701978"/>
    <w:rsid w:val="00701E32"/>
    <w:rsid w:val="00701F87"/>
    <w:rsid w:val="0070254E"/>
    <w:rsid w:val="00702F34"/>
    <w:rsid w:val="0070323B"/>
    <w:rsid w:val="00703489"/>
    <w:rsid w:val="007034D5"/>
    <w:rsid w:val="007040B7"/>
    <w:rsid w:val="00704451"/>
    <w:rsid w:val="007044EF"/>
    <w:rsid w:val="007059BE"/>
    <w:rsid w:val="00705DF5"/>
    <w:rsid w:val="00705F0E"/>
    <w:rsid w:val="00706141"/>
    <w:rsid w:val="00706297"/>
    <w:rsid w:val="007065BC"/>
    <w:rsid w:val="00706ED9"/>
    <w:rsid w:val="00707D37"/>
    <w:rsid w:val="00710036"/>
    <w:rsid w:val="007101E5"/>
    <w:rsid w:val="00710C68"/>
    <w:rsid w:val="00710FCA"/>
    <w:rsid w:val="0071205D"/>
    <w:rsid w:val="00712B42"/>
    <w:rsid w:val="00712EE2"/>
    <w:rsid w:val="0071335A"/>
    <w:rsid w:val="00713778"/>
    <w:rsid w:val="0071382F"/>
    <w:rsid w:val="00713C19"/>
    <w:rsid w:val="007147D5"/>
    <w:rsid w:val="00714907"/>
    <w:rsid w:val="007149DB"/>
    <w:rsid w:val="00714B7C"/>
    <w:rsid w:val="00714ED3"/>
    <w:rsid w:val="00715E7D"/>
    <w:rsid w:val="0071689D"/>
    <w:rsid w:val="00717450"/>
    <w:rsid w:val="00717482"/>
    <w:rsid w:val="00720F2F"/>
    <w:rsid w:val="00720FEA"/>
    <w:rsid w:val="0072171C"/>
    <w:rsid w:val="00721BAE"/>
    <w:rsid w:val="00721EF4"/>
    <w:rsid w:val="0072202D"/>
    <w:rsid w:val="007221F1"/>
    <w:rsid w:val="007229A5"/>
    <w:rsid w:val="00722FAB"/>
    <w:rsid w:val="00723290"/>
    <w:rsid w:val="0072348A"/>
    <w:rsid w:val="007237E8"/>
    <w:rsid w:val="00723ACC"/>
    <w:rsid w:val="007240D0"/>
    <w:rsid w:val="00724461"/>
    <w:rsid w:val="0072459E"/>
    <w:rsid w:val="00724814"/>
    <w:rsid w:val="00724FCC"/>
    <w:rsid w:val="007256D1"/>
    <w:rsid w:val="007259E7"/>
    <w:rsid w:val="0072656C"/>
    <w:rsid w:val="00726739"/>
    <w:rsid w:val="00727E6D"/>
    <w:rsid w:val="00727E70"/>
    <w:rsid w:val="0073013A"/>
    <w:rsid w:val="00730316"/>
    <w:rsid w:val="007304C4"/>
    <w:rsid w:val="007315A5"/>
    <w:rsid w:val="00731A5D"/>
    <w:rsid w:val="0073223C"/>
    <w:rsid w:val="00732BCB"/>
    <w:rsid w:val="00733B7A"/>
    <w:rsid w:val="00734D76"/>
    <w:rsid w:val="00734E2A"/>
    <w:rsid w:val="00735746"/>
    <w:rsid w:val="00735D7D"/>
    <w:rsid w:val="007363F0"/>
    <w:rsid w:val="00736A21"/>
    <w:rsid w:val="0073752D"/>
    <w:rsid w:val="00737A26"/>
    <w:rsid w:val="00740F92"/>
    <w:rsid w:val="00741577"/>
    <w:rsid w:val="007415B8"/>
    <w:rsid w:val="00741835"/>
    <w:rsid w:val="007419BC"/>
    <w:rsid w:val="0074208C"/>
    <w:rsid w:val="00742433"/>
    <w:rsid w:val="00742F8F"/>
    <w:rsid w:val="00743835"/>
    <w:rsid w:val="007444BC"/>
    <w:rsid w:val="00744EFA"/>
    <w:rsid w:val="00745497"/>
    <w:rsid w:val="00745DA2"/>
    <w:rsid w:val="0074609C"/>
    <w:rsid w:val="00746646"/>
    <w:rsid w:val="0074692C"/>
    <w:rsid w:val="00746B9B"/>
    <w:rsid w:val="00747A13"/>
    <w:rsid w:val="00747CB2"/>
    <w:rsid w:val="0075047F"/>
    <w:rsid w:val="00750719"/>
    <w:rsid w:val="00750C85"/>
    <w:rsid w:val="00750F1B"/>
    <w:rsid w:val="00751010"/>
    <w:rsid w:val="00751B51"/>
    <w:rsid w:val="007537AE"/>
    <w:rsid w:val="007543DE"/>
    <w:rsid w:val="00755A94"/>
    <w:rsid w:val="00756678"/>
    <w:rsid w:val="00756EF1"/>
    <w:rsid w:val="00757011"/>
    <w:rsid w:val="00757533"/>
    <w:rsid w:val="007606BC"/>
    <w:rsid w:val="007607EF"/>
    <w:rsid w:val="00761DCB"/>
    <w:rsid w:val="00763850"/>
    <w:rsid w:val="00763D15"/>
    <w:rsid w:val="007647F2"/>
    <w:rsid w:val="007648BC"/>
    <w:rsid w:val="00765041"/>
    <w:rsid w:val="00765763"/>
    <w:rsid w:val="0076642D"/>
    <w:rsid w:val="00766BA6"/>
    <w:rsid w:val="00767410"/>
    <w:rsid w:val="007675CF"/>
    <w:rsid w:val="0076771E"/>
    <w:rsid w:val="00770011"/>
    <w:rsid w:val="007704C0"/>
    <w:rsid w:val="00770A21"/>
    <w:rsid w:val="00771123"/>
    <w:rsid w:val="00771710"/>
    <w:rsid w:val="00771C48"/>
    <w:rsid w:val="00772A2B"/>
    <w:rsid w:val="00774D94"/>
    <w:rsid w:val="00774E0B"/>
    <w:rsid w:val="00776457"/>
    <w:rsid w:val="00776D32"/>
    <w:rsid w:val="00776EF4"/>
    <w:rsid w:val="0077740B"/>
    <w:rsid w:val="00777A63"/>
    <w:rsid w:val="00780228"/>
    <w:rsid w:val="00780429"/>
    <w:rsid w:val="0078053B"/>
    <w:rsid w:val="00780A26"/>
    <w:rsid w:val="00780BAE"/>
    <w:rsid w:val="00781DAC"/>
    <w:rsid w:val="00782431"/>
    <w:rsid w:val="00782867"/>
    <w:rsid w:val="00782979"/>
    <w:rsid w:val="00782A7A"/>
    <w:rsid w:val="00782F22"/>
    <w:rsid w:val="00783FE9"/>
    <w:rsid w:val="007843BD"/>
    <w:rsid w:val="00784A7B"/>
    <w:rsid w:val="00784CEE"/>
    <w:rsid w:val="00785035"/>
    <w:rsid w:val="00785124"/>
    <w:rsid w:val="007852E1"/>
    <w:rsid w:val="00785700"/>
    <w:rsid w:val="00786184"/>
    <w:rsid w:val="00786347"/>
    <w:rsid w:val="00786503"/>
    <w:rsid w:val="00786600"/>
    <w:rsid w:val="00787A8B"/>
    <w:rsid w:val="007901B3"/>
    <w:rsid w:val="00790584"/>
    <w:rsid w:val="00790F49"/>
    <w:rsid w:val="00791108"/>
    <w:rsid w:val="007919B3"/>
    <w:rsid w:val="00792C58"/>
    <w:rsid w:val="00793F42"/>
    <w:rsid w:val="007942A1"/>
    <w:rsid w:val="00794496"/>
    <w:rsid w:val="007948B6"/>
    <w:rsid w:val="007949C6"/>
    <w:rsid w:val="00794F5F"/>
    <w:rsid w:val="00795417"/>
    <w:rsid w:val="00795712"/>
    <w:rsid w:val="00795749"/>
    <w:rsid w:val="0079597F"/>
    <w:rsid w:val="00795A69"/>
    <w:rsid w:val="007966BF"/>
    <w:rsid w:val="00796A44"/>
    <w:rsid w:val="00797720"/>
    <w:rsid w:val="00797B3B"/>
    <w:rsid w:val="00797B89"/>
    <w:rsid w:val="00797D41"/>
    <w:rsid w:val="007A01AE"/>
    <w:rsid w:val="007A1D92"/>
    <w:rsid w:val="007A2287"/>
    <w:rsid w:val="007A36B0"/>
    <w:rsid w:val="007A47BB"/>
    <w:rsid w:val="007A4AB2"/>
    <w:rsid w:val="007A4C5D"/>
    <w:rsid w:val="007A5499"/>
    <w:rsid w:val="007A5905"/>
    <w:rsid w:val="007A74DF"/>
    <w:rsid w:val="007B0611"/>
    <w:rsid w:val="007B06A0"/>
    <w:rsid w:val="007B09E3"/>
    <w:rsid w:val="007B1A6D"/>
    <w:rsid w:val="007B2923"/>
    <w:rsid w:val="007B2C52"/>
    <w:rsid w:val="007B2CBE"/>
    <w:rsid w:val="007B2DF5"/>
    <w:rsid w:val="007B329D"/>
    <w:rsid w:val="007B33AC"/>
    <w:rsid w:val="007B3785"/>
    <w:rsid w:val="007B3925"/>
    <w:rsid w:val="007B3C1F"/>
    <w:rsid w:val="007B482A"/>
    <w:rsid w:val="007B486C"/>
    <w:rsid w:val="007B5AF8"/>
    <w:rsid w:val="007B5D69"/>
    <w:rsid w:val="007B65AB"/>
    <w:rsid w:val="007B6651"/>
    <w:rsid w:val="007B697A"/>
    <w:rsid w:val="007B7E62"/>
    <w:rsid w:val="007C0712"/>
    <w:rsid w:val="007C0C47"/>
    <w:rsid w:val="007C1002"/>
    <w:rsid w:val="007C1294"/>
    <w:rsid w:val="007C12AD"/>
    <w:rsid w:val="007C1A35"/>
    <w:rsid w:val="007C1C50"/>
    <w:rsid w:val="007C1F47"/>
    <w:rsid w:val="007C20E1"/>
    <w:rsid w:val="007C2D2D"/>
    <w:rsid w:val="007C3649"/>
    <w:rsid w:val="007C3B89"/>
    <w:rsid w:val="007C4750"/>
    <w:rsid w:val="007C4FFE"/>
    <w:rsid w:val="007C5FAD"/>
    <w:rsid w:val="007C6C29"/>
    <w:rsid w:val="007C6F84"/>
    <w:rsid w:val="007C7592"/>
    <w:rsid w:val="007C7AD4"/>
    <w:rsid w:val="007D02BD"/>
    <w:rsid w:val="007D18CE"/>
    <w:rsid w:val="007D196D"/>
    <w:rsid w:val="007D1BA6"/>
    <w:rsid w:val="007D23B5"/>
    <w:rsid w:val="007D2A1D"/>
    <w:rsid w:val="007D2B07"/>
    <w:rsid w:val="007D2E4D"/>
    <w:rsid w:val="007D2EB0"/>
    <w:rsid w:val="007D3286"/>
    <w:rsid w:val="007D37B6"/>
    <w:rsid w:val="007D3D56"/>
    <w:rsid w:val="007D56E3"/>
    <w:rsid w:val="007D57BD"/>
    <w:rsid w:val="007D5ADD"/>
    <w:rsid w:val="007D6141"/>
    <w:rsid w:val="007D6A05"/>
    <w:rsid w:val="007D6B06"/>
    <w:rsid w:val="007D7079"/>
    <w:rsid w:val="007D73E5"/>
    <w:rsid w:val="007D7F2C"/>
    <w:rsid w:val="007E0797"/>
    <w:rsid w:val="007E0F01"/>
    <w:rsid w:val="007E15E5"/>
    <w:rsid w:val="007E19EF"/>
    <w:rsid w:val="007E1E04"/>
    <w:rsid w:val="007E1F43"/>
    <w:rsid w:val="007E1F4F"/>
    <w:rsid w:val="007E2710"/>
    <w:rsid w:val="007E2FF1"/>
    <w:rsid w:val="007E341D"/>
    <w:rsid w:val="007E3C94"/>
    <w:rsid w:val="007E42F1"/>
    <w:rsid w:val="007E4646"/>
    <w:rsid w:val="007E46FB"/>
    <w:rsid w:val="007E4D13"/>
    <w:rsid w:val="007E4EDB"/>
    <w:rsid w:val="007E58D4"/>
    <w:rsid w:val="007E603A"/>
    <w:rsid w:val="007E6FA0"/>
    <w:rsid w:val="007E70C1"/>
    <w:rsid w:val="007E77C6"/>
    <w:rsid w:val="007F01D2"/>
    <w:rsid w:val="007F07BD"/>
    <w:rsid w:val="007F13BA"/>
    <w:rsid w:val="007F14C6"/>
    <w:rsid w:val="007F1877"/>
    <w:rsid w:val="007F2298"/>
    <w:rsid w:val="007F26BC"/>
    <w:rsid w:val="007F3B75"/>
    <w:rsid w:val="007F3DE4"/>
    <w:rsid w:val="007F45FF"/>
    <w:rsid w:val="007F610B"/>
    <w:rsid w:val="0080005A"/>
    <w:rsid w:val="0080085B"/>
    <w:rsid w:val="00800930"/>
    <w:rsid w:val="00800A93"/>
    <w:rsid w:val="00800C47"/>
    <w:rsid w:val="00800E20"/>
    <w:rsid w:val="008012CE"/>
    <w:rsid w:val="00801719"/>
    <w:rsid w:val="00801E32"/>
    <w:rsid w:val="008020F2"/>
    <w:rsid w:val="00802450"/>
    <w:rsid w:val="008024C6"/>
    <w:rsid w:val="008028AF"/>
    <w:rsid w:val="008028F3"/>
    <w:rsid w:val="00804860"/>
    <w:rsid w:val="00804871"/>
    <w:rsid w:val="00804D6E"/>
    <w:rsid w:val="008057A3"/>
    <w:rsid w:val="00806812"/>
    <w:rsid w:val="00806C90"/>
    <w:rsid w:val="00807319"/>
    <w:rsid w:val="00807445"/>
    <w:rsid w:val="0081017E"/>
    <w:rsid w:val="008107EC"/>
    <w:rsid w:val="00810B7C"/>
    <w:rsid w:val="00810FE9"/>
    <w:rsid w:val="008110DC"/>
    <w:rsid w:val="008112E8"/>
    <w:rsid w:val="008113CC"/>
    <w:rsid w:val="008115D5"/>
    <w:rsid w:val="00811889"/>
    <w:rsid w:val="00811DA7"/>
    <w:rsid w:val="00812966"/>
    <w:rsid w:val="00812DD5"/>
    <w:rsid w:val="0081349F"/>
    <w:rsid w:val="0081449E"/>
    <w:rsid w:val="0081449F"/>
    <w:rsid w:val="00814823"/>
    <w:rsid w:val="00814F70"/>
    <w:rsid w:val="00815413"/>
    <w:rsid w:val="00815A53"/>
    <w:rsid w:val="00815BF7"/>
    <w:rsid w:val="00815E02"/>
    <w:rsid w:val="0081607B"/>
    <w:rsid w:val="008162C6"/>
    <w:rsid w:val="008167D1"/>
    <w:rsid w:val="008172A4"/>
    <w:rsid w:val="00817371"/>
    <w:rsid w:val="0082063A"/>
    <w:rsid w:val="008209EB"/>
    <w:rsid w:val="008221D1"/>
    <w:rsid w:val="0082265C"/>
    <w:rsid w:val="008229E3"/>
    <w:rsid w:val="00822DA1"/>
    <w:rsid w:val="008231B2"/>
    <w:rsid w:val="008234B8"/>
    <w:rsid w:val="00823733"/>
    <w:rsid w:val="008238E8"/>
    <w:rsid w:val="00823A88"/>
    <w:rsid w:val="0082454F"/>
    <w:rsid w:val="00824C84"/>
    <w:rsid w:val="00824E6B"/>
    <w:rsid w:val="0082524C"/>
    <w:rsid w:val="00825EDF"/>
    <w:rsid w:val="0082676A"/>
    <w:rsid w:val="0082723A"/>
    <w:rsid w:val="0083013F"/>
    <w:rsid w:val="00830AC5"/>
    <w:rsid w:val="00830C27"/>
    <w:rsid w:val="008311A5"/>
    <w:rsid w:val="0083147F"/>
    <w:rsid w:val="008327AC"/>
    <w:rsid w:val="008335B7"/>
    <w:rsid w:val="008339B9"/>
    <w:rsid w:val="00833A3A"/>
    <w:rsid w:val="00833A63"/>
    <w:rsid w:val="00834531"/>
    <w:rsid w:val="0083498A"/>
    <w:rsid w:val="00834D0E"/>
    <w:rsid w:val="00834F85"/>
    <w:rsid w:val="0083564A"/>
    <w:rsid w:val="008356F1"/>
    <w:rsid w:val="00835AA7"/>
    <w:rsid w:val="00836155"/>
    <w:rsid w:val="0083787D"/>
    <w:rsid w:val="00837A3C"/>
    <w:rsid w:val="008408BF"/>
    <w:rsid w:val="00840C41"/>
    <w:rsid w:val="00841D24"/>
    <w:rsid w:val="00842805"/>
    <w:rsid w:val="00842B44"/>
    <w:rsid w:val="00842B62"/>
    <w:rsid w:val="00842CA8"/>
    <w:rsid w:val="00843100"/>
    <w:rsid w:val="00843621"/>
    <w:rsid w:val="00843963"/>
    <w:rsid w:val="00844743"/>
    <w:rsid w:val="00847404"/>
    <w:rsid w:val="008475A0"/>
    <w:rsid w:val="00847B9A"/>
    <w:rsid w:val="008505D4"/>
    <w:rsid w:val="0085078C"/>
    <w:rsid w:val="00851148"/>
    <w:rsid w:val="00852327"/>
    <w:rsid w:val="00852F6E"/>
    <w:rsid w:val="00853A45"/>
    <w:rsid w:val="00854068"/>
    <w:rsid w:val="00854199"/>
    <w:rsid w:val="008546ED"/>
    <w:rsid w:val="00854BD0"/>
    <w:rsid w:val="00854FAA"/>
    <w:rsid w:val="00855C0D"/>
    <w:rsid w:val="00856214"/>
    <w:rsid w:val="00856268"/>
    <w:rsid w:val="0085692A"/>
    <w:rsid w:val="00856DA3"/>
    <w:rsid w:val="008577AF"/>
    <w:rsid w:val="00860647"/>
    <w:rsid w:val="00860AE6"/>
    <w:rsid w:val="00863021"/>
    <w:rsid w:val="0086309F"/>
    <w:rsid w:val="00863291"/>
    <w:rsid w:val="00863503"/>
    <w:rsid w:val="00863E85"/>
    <w:rsid w:val="008641FB"/>
    <w:rsid w:val="00864B57"/>
    <w:rsid w:val="0086716E"/>
    <w:rsid w:val="00867635"/>
    <w:rsid w:val="00867E15"/>
    <w:rsid w:val="00870C33"/>
    <w:rsid w:val="00872213"/>
    <w:rsid w:val="00872757"/>
    <w:rsid w:val="008728B5"/>
    <w:rsid w:val="00873723"/>
    <w:rsid w:val="00874D41"/>
    <w:rsid w:val="00874FC7"/>
    <w:rsid w:val="00875118"/>
    <w:rsid w:val="00875167"/>
    <w:rsid w:val="008757A8"/>
    <w:rsid w:val="00875FD4"/>
    <w:rsid w:val="00876DE3"/>
    <w:rsid w:val="008770BB"/>
    <w:rsid w:val="008806D8"/>
    <w:rsid w:val="00880B13"/>
    <w:rsid w:val="00882005"/>
    <w:rsid w:val="0088315D"/>
    <w:rsid w:val="00883E47"/>
    <w:rsid w:val="0088402C"/>
    <w:rsid w:val="0088505E"/>
    <w:rsid w:val="00885783"/>
    <w:rsid w:val="008857DD"/>
    <w:rsid w:val="00885C1A"/>
    <w:rsid w:val="0088709B"/>
    <w:rsid w:val="0089032A"/>
    <w:rsid w:val="00891CC8"/>
    <w:rsid w:val="00892343"/>
    <w:rsid w:val="00892487"/>
    <w:rsid w:val="008939D0"/>
    <w:rsid w:val="00893B2C"/>
    <w:rsid w:val="00894070"/>
    <w:rsid w:val="00894519"/>
    <w:rsid w:val="00894DAD"/>
    <w:rsid w:val="0089559F"/>
    <w:rsid w:val="00895816"/>
    <w:rsid w:val="00895DB5"/>
    <w:rsid w:val="00896A16"/>
    <w:rsid w:val="00896F0C"/>
    <w:rsid w:val="0089789F"/>
    <w:rsid w:val="008A06A3"/>
    <w:rsid w:val="008A06D6"/>
    <w:rsid w:val="008A08E4"/>
    <w:rsid w:val="008A1520"/>
    <w:rsid w:val="008A17B5"/>
    <w:rsid w:val="008A1810"/>
    <w:rsid w:val="008A21E2"/>
    <w:rsid w:val="008A22F2"/>
    <w:rsid w:val="008A2549"/>
    <w:rsid w:val="008A2B11"/>
    <w:rsid w:val="008A2B23"/>
    <w:rsid w:val="008A2F58"/>
    <w:rsid w:val="008A336B"/>
    <w:rsid w:val="008A34C7"/>
    <w:rsid w:val="008A38D2"/>
    <w:rsid w:val="008A48F7"/>
    <w:rsid w:val="008A4B3F"/>
    <w:rsid w:val="008A5903"/>
    <w:rsid w:val="008A5EF0"/>
    <w:rsid w:val="008A64B8"/>
    <w:rsid w:val="008A65D8"/>
    <w:rsid w:val="008A7A47"/>
    <w:rsid w:val="008A7F8B"/>
    <w:rsid w:val="008B0081"/>
    <w:rsid w:val="008B081E"/>
    <w:rsid w:val="008B0D77"/>
    <w:rsid w:val="008B1935"/>
    <w:rsid w:val="008B3030"/>
    <w:rsid w:val="008B3881"/>
    <w:rsid w:val="008B3C88"/>
    <w:rsid w:val="008B3F77"/>
    <w:rsid w:val="008B6672"/>
    <w:rsid w:val="008B6AA7"/>
    <w:rsid w:val="008B6E7C"/>
    <w:rsid w:val="008C0F61"/>
    <w:rsid w:val="008C15D1"/>
    <w:rsid w:val="008C1D5B"/>
    <w:rsid w:val="008C24E7"/>
    <w:rsid w:val="008C2840"/>
    <w:rsid w:val="008C3494"/>
    <w:rsid w:val="008C3497"/>
    <w:rsid w:val="008C42AD"/>
    <w:rsid w:val="008C456B"/>
    <w:rsid w:val="008C477C"/>
    <w:rsid w:val="008C4E63"/>
    <w:rsid w:val="008C4FD3"/>
    <w:rsid w:val="008C577E"/>
    <w:rsid w:val="008C5AF0"/>
    <w:rsid w:val="008C72AA"/>
    <w:rsid w:val="008C7D08"/>
    <w:rsid w:val="008C7D0B"/>
    <w:rsid w:val="008C7D8E"/>
    <w:rsid w:val="008D0AED"/>
    <w:rsid w:val="008D15EE"/>
    <w:rsid w:val="008D168F"/>
    <w:rsid w:val="008D1E7E"/>
    <w:rsid w:val="008D2AE9"/>
    <w:rsid w:val="008D2E54"/>
    <w:rsid w:val="008D323C"/>
    <w:rsid w:val="008D3E52"/>
    <w:rsid w:val="008D4B13"/>
    <w:rsid w:val="008D4BAF"/>
    <w:rsid w:val="008D508F"/>
    <w:rsid w:val="008D5928"/>
    <w:rsid w:val="008D5BA1"/>
    <w:rsid w:val="008D62A2"/>
    <w:rsid w:val="008D7E16"/>
    <w:rsid w:val="008E0C3E"/>
    <w:rsid w:val="008E0F46"/>
    <w:rsid w:val="008E0F7C"/>
    <w:rsid w:val="008E1081"/>
    <w:rsid w:val="008E2100"/>
    <w:rsid w:val="008E22AF"/>
    <w:rsid w:val="008E2682"/>
    <w:rsid w:val="008E4F04"/>
    <w:rsid w:val="008E5293"/>
    <w:rsid w:val="008E55B2"/>
    <w:rsid w:val="008E56C6"/>
    <w:rsid w:val="008E5C0D"/>
    <w:rsid w:val="008E6927"/>
    <w:rsid w:val="008E6BEA"/>
    <w:rsid w:val="008E6E6E"/>
    <w:rsid w:val="008E735B"/>
    <w:rsid w:val="008E7AAD"/>
    <w:rsid w:val="008F1763"/>
    <w:rsid w:val="008F1995"/>
    <w:rsid w:val="008F29C7"/>
    <w:rsid w:val="008F2E30"/>
    <w:rsid w:val="008F3A9A"/>
    <w:rsid w:val="008F40ED"/>
    <w:rsid w:val="008F432B"/>
    <w:rsid w:val="008F505A"/>
    <w:rsid w:val="008F5F3D"/>
    <w:rsid w:val="008F5F6B"/>
    <w:rsid w:val="008F6602"/>
    <w:rsid w:val="008F6FCE"/>
    <w:rsid w:val="008F72D1"/>
    <w:rsid w:val="008F768B"/>
    <w:rsid w:val="008F77EA"/>
    <w:rsid w:val="00900346"/>
    <w:rsid w:val="0090195E"/>
    <w:rsid w:val="00901EF5"/>
    <w:rsid w:val="0090261A"/>
    <w:rsid w:val="00904886"/>
    <w:rsid w:val="00904B5F"/>
    <w:rsid w:val="00905813"/>
    <w:rsid w:val="00907801"/>
    <w:rsid w:val="009106A1"/>
    <w:rsid w:val="00910E22"/>
    <w:rsid w:val="00910EB7"/>
    <w:rsid w:val="0091199F"/>
    <w:rsid w:val="00911B94"/>
    <w:rsid w:val="00911EE3"/>
    <w:rsid w:val="009128A7"/>
    <w:rsid w:val="00912D8B"/>
    <w:rsid w:val="0091303B"/>
    <w:rsid w:val="00913D2F"/>
    <w:rsid w:val="00913EF0"/>
    <w:rsid w:val="00914706"/>
    <w:rsid w:val="009147C7"/>
    <w:rsid w:val="009149AA"/>
    <w:rsid w:val="00915389"/>
    <w:rsid w:val="009156A7"/>
    <w:rsid w:val="00915E24"/>
    <w:rsid w:val="00915E8C"/>
    <w:rsid w:val="009170B9"/>
    <w:rsid w:val="0091762C"/>
    <w:rsid w:val="00917CCB"/>
    <w:rsid w:val="00917D7F"/>
    <w:rsid w:val="0092068C"/>
    <w:rsid w:val="0092094E"/>
    <w:rsid w:val="00922797"/>
    <w:rsid w:val="00922AF6"/>
    <w:rsid w:val="00923340"/>
    <w:rsid w:val="0092372E"/>
    <w:rsid w:val="009239C7"/>
    <w:rsid w:val="00923C40"/>
    <w:rsid w:val="00923D32"/>
    <w:rsid w:val="009242AE"/>
    <w:rsid w:val="0092495C"/>
    <w:rsid w:val="00924AF3"/>
    <w:rsid w:val="00924CAD"/>
    <w:rsid w:val="00925073"/>
    <w:rsid w:val="0092625C"/>
    <w:rsid w:val="00930661"/>
    <w:rsid w:val="00930CE3"/>
    <w:rsid w:val="009317F2"/>
    <w:rsid w:val="00931988"/>
    <w:rsid w:val="00931F1E"/>
    <w:rsid w:val="009322B7"/>
    <w:rsid w:val="00932A87"/>
    <w:rsid w:val="00932F2E"/>
    <w:rsid w:val="0093347E"/>
    <w:rsid w:val="00933B2A"/>
    <w:rsid w:val="00933C0F"/>
    <w:rsid w:val="009344F5"/>
    <w:rsid w:val="0093452A"/>
    <w:rsid w:val="00934894"/>
    <w:rsid w:val="00934EBE"/>
    <w:rsid w:val="009355A3"/>
    <w:rsid w:val="0093659B"/>
    <w:rsid w:val="00936B8D"/>
    <w:rsid w:val="00936D1E"/>
    <w:rsid w:val="0093707B"/>
    <w:rsid w:val="009370A9"/>
    <w:rsid w:val="009370D3"/>
    <w:rsid w:val="00937616"/>
    <w:rsid w:val="00940409"/>
    <w:rsid w:val="009412B6"/>
    <w:rsid w:val="00941881"/>
    <w:rsid w:val="0094201F"/>
    <w:rsid w:val="00942FAA"/>
    <w:rsid w:val="0094312D"/>
    <w:rsid w:val="00944079"/>
    <w:rsid w:val="0094411D"/>
    <w:rsid w:val="009442D0"/>
    <w:rsid w:val="00944A84"/>
    <w:rsid w:val="00944E94"/>
    <w:rsid w:val="00945934"/>
    <w:rsid w:val="00945B55"/>
    <w:rsid w:val="00945DE2"/>
    <w:rsid w:val="00947A33"/>
    <w:rsid w:val="00947EC1"/>
    <w:rsid w:val="009513BD"/>
    <w:rsid w:val="00951443"/>
    <w:rsid w:val="00951F4F"/>
    <w:rsid w:val="00951F5A"/>
    <w:rsid w:val="00953E0C"/>
    <w:rsid w:val="00954001"/>
    <w:rsid w:val="009547DF"/>
    <w:rsid w:val="00954A1C"/>
    <w:rsid w:val="00954C8C"/>
    <w:rsid w:val="009550E6"/>
    <w:rsid w:val="0095578E"/>
    <w:rsid w:val="00955AAB"/>
    <w:rsid w:val="0095729A"/>
    <w:rsid w:val="0095741B"/>
    <w:rsid w:val="0095790C"/>
    <w:rsid w:val="00957E55"/>
    <w:rsid w:val="00960243"/>
    <w:rsid w:val="0096059C"/>
    <w:rsid w:val="0096282A"/>
    <w:rsid w:val="009629E9"/>
    <w:rsid w:val="00962AEB"/>
    <w:rsid w:val="00962E35"/>
    <w:rsid w:val="00963589"/>
    <w:rsid w:val="00964681"/>
    <w:rsid w:val="00964872"/>
    <w:rsid w:val="009655DF"/>
    <w:rsid w:val="0096640B"/>
    <w:rsid w:val="0096699A"/>
    <w:rsid w:val="00966ADA"/>
    <w:rsid w:val="009678CF"/>
    <w:rsid w:val="009700E7"/>
    <w:rsid w:val="009702AF"/>
    <w:rsid w:val="009704D4"/>
    <w:rsid w:val="00970906"/>
    <w:rsid w:val="00970CCA"/>
    <w:rsid w:val="0097131E"/>
    <w:rsid w:val="00971521"/>
    <w:rsid w:val="009724C0"/>
    <w:rsid w:val="00972C6F"/>
    <w:rsid w:val="00972F7F"/>
    <w:rsid w:val="00974391"/>
    <w:rsid w:val="0097448D"/>
    <w:rsid w:val="009745FE"/>
    <w:rsid w:val="00974AB9"/>
    <w:rsid w:val="00974F51"/>
    <w:rsid w:val="00975E8C"/>
    <w:rsid w:val="009779E5"/>
    <w:rsid w:val="00977C98"/>
    <w:rsid w:val="00977FCF"/>
    <w:rsid w:val="00980545"/>
    <w:rsid w:val="00980ACE"/>
    <w:rsid w:val="009817B4"/>
    <w:rsid w:val="00981E1B"/>
    <w:rsid w:val="0098254C"/>
    <w:rsid w:val="00982A62"/>
    <w:rsid w:val="00982A91"/>
    <w:rsid w:val="00982CAC"/>
    <w:rsid w:val="00982DD7"/>
    <w:rsid w:val="0098344B"/>
    <w:rsid w:val="0098356D"/>
    <w:rsid w:val="00984054"/>
    <w:rsid w:val="009842F1"/>
    <w:rsid w:val="009846D6"/>
    <w:rsid w:val="00984A65"/>
    <w:rsid w:val="00984ABD"/>
    <w:rsid w:val="009854CF"/>
    <w:rsid w:val="009857A3"/>
    <w:rsid w:val="00985AF7"/>
    <w:rsid w:val="00986285"/>
    <w:rsid w:val="0098723F"/>
    <w:rsid w:val="00990590"/>
    <w:rsid w:val="00991C2C"/>
    <w:rsid w:val="0099253B"/>
    <w:rsid w:val="00992564"/>
    <w:rsid w:val="00992E40"/>
    <w:rsid w:val="0099309D"/>
    <w:rsid w:val="009939FC"/>
    <w:rsid w:val="009944A9"/>
    <w:rsid w:val="009958BB"/>
    <w:rsid w:val="00995EA4"/>
    <w:rsid w:val="00996206"/>
    <w:rsid w:val="00996756"/>
    <w:rsid w:val="00997465"/>
    <w:rsid w:val="00997E70"/>
    <w:rsid w:val="009A0204"/>
    <w:rsid w:val="009A0B1C"/>
    <w:rsid w:val="009A0F52"/>
    <w:rsid w:val="009A1FE5"/>
    <w:rsid w:val="009A2284"/>
    <w:rsid w:val="009A2625"/>
    <w:rsid w:val="009A27AC"/>
    <w:rsid w:val="009A2ABA"/>
    <w:rsid w:val="009A2E1A"/>
    <w:rsid w:val="009A3867"/>
    <w:rsid w:val="009A3FD7"/>
    <w:rsid w:val="009A4921"/>
    <w:rsid w:val="009A4C07"/>
    <w:rsid w:val="009A4C5C"/>
    <w:rsid w:val="009A5678"/>
    <w:rsid w:val="009A56F8"/>
    <w:rsid w:val="009A60DA"/>
    <w:rsid w:val="009A6B3A"/>
    <w:rsid w:val="009A6EE3"/>
    <w:rsid w:val="009A7319"/>
    <w:rsid w:val="009A7A8A"/>
    <w:rsid w:val="009B01F4"/>
    <w:rsid w:val="009B10AB"/>
    <w:rsid w:val="009B11D7"/>
    <w:rsid w:val="009B143C"/>
    <w:rsid w:val="009B152D"/>
    <w:rsid w:val="009B28F1"/>
    <w:rsid w:val="009B292A"/>
    <w:rsid w:val="009B3182"/>
    <w:rsid w:val="009B32E7"/>
    <w:rsid w:val="009B4030"/>
    <w:rsid w:val="009B4722"/>
    <w:rsid w:val="009B48A2"/>
    <w:rsid w:val="009B52A2"/>
    <w:rsid w:val="009B58AA"/>
    <w:rsid w:val="009B5F60"/>
    <w:rsid w:val="009B6CA2"/>
    <w:rsid w:val="009B6DC4"/>
    <w:rsid w:val="009B7443"/>
    <w:rsid w:val="009C0A9E"/>
    <w:rsid w:val="009C19CD"/>
    <w:rsid w:val="009C1B14"/>
    <w:rsid w:val="009C1C55"/>
    <w:rsid w:val="009C1F18"/>
    <w:rsid w:val="009C392A"/>
    <w:rsid w:val="009C3D29"/>
    <w:rsid w:val="009C447A"/>
    <w:rsid w:val="009C523F"/>
    <w:rsid w:val="009C57C1"/>
    <w:rsid w:val="009C5D21"/>
    <w:rsid w:val="009C66F7"/>
    <w:rsid w:val="009C7CE7"/>
    <w:rsid w:val="009C7F9E"/>
    <w:rsid w:val="009D0242"/>
    <w:rsid w:val="009D0383"/>
    <w:rsid w:val="009D093D"/>
    <w:rsid w:val="009D0E45"/>
    <w:rsid w:val="009D134D"/>
    <w:rsid w:val="009D1FE7"/>
    <w:rsid w:val="009D2786"/>
    <w:rsid w:val="009D2C31"/>
    <w:rsid w:val="009D2F19"/>
    <w:rsid w:val="009D306A"/>
    <w:rsid w:val="009D355B"/>
    <w:rsid w:val="009D365E"/>
    <w:rsid w:val="009D3A79"/>
    <w:rsid w:val="009D3FE0"/>
    <w:rsid w:val="009D4573"/>
    <w:rsid w:val="009D4BA2"/>
    <w:rsid w:val="009D57A6"/>
    <w:rsid w:val="009D5D59"/>
    <w:rsid w:val="009D64FA"/>
    <w:rsid w:val="009D6DBA"/>
    <w:rsid w:val="009D7911"/>
    <w:rsid w:val="009E015A"/>
    <w:rsid w:val="009E046C"/>
    <w:rsid w:val="009E072E"/>
    <w:rsid w:val="009E0D34"/>
    <w:rsid w:val="009E10F9"/>
    <w:rsid w:val="009E1493"/>
    <w:rsid w:val="009E1F5A"/>
    <w:rsid w:val="009E3045"/>
    <w:rsid w:val="009E3249"/>
    <w:rsid w:val="009E3A76"/>
    <w:rsid w:val="009E4070"/>
    <w:rsid w:val="009E44DF"/>
    <w:rsid w:val="009E4A76"/>
    <w:rsid w:val="009E4BD0"/>
    <w:rsid w:val="009E4FB6"/>
    <w:rsid w:val="009E5575"/>
    <w:rsid w:val="009E59AF"/>
    <w:rsid w:val="009E5A1E"/>
    <w:rsid w:val="009E5D84"/>
    <w:rsid w:val="009E609B"/>
    <w:rsid w:val="009E61A6"/>
    <w:rsid w:val="009E62A9"/>
    <w:rsid w:val="009E738A"/>
    <w:rsid w:val="009E75E1"/>
    <w:rsid w:val="009F0470"/>
    <w:rsid w:val="009F04A5"/>
    <w:rsid w:val="009F05F7"/>
    <w:rsid w:val="009F085A"/>
    <w:rsid w:val="009F1087"/>
    <w:rsid w:val="009F1447"/>
    <w:rsid w:val="009F1595"/>
    <w:rsid w:val="009F1AB2"/>
    <w:rsid w:val="009F1D44"/>
    <w:rsid w:val="009F3508"/>
    <w:rsid w:val="009F3527"/>
    <w:rsid w:val="009F3CC4"/>
    <w:rsid w:val="009F4CE4"/>
    <w:rsid w:val="009F5031"/>
    <w:rsid w:val="009F5A83"/>
    <w:rsid w:val="009F6779"/>
    <w:rsid w:val="009F6983"/>
    <w:rsid w:val="009F6C8F"/>
    <w:rsid w:val="009F6F2B"/>
    <w:rsid w:val="009F7B72"/>
    <w:rsid w:val="009F7CA2"/>
    <w:rsid w:val="009F7E24"/>
    <w:rsid w:val="009F7EE1"/>
    <w:rsid w:val="00A00223"/>
    <w:rsid w:val="00A006E9"/>
    <w:rsid w:val="00A014E4"/>
    <w:rsid w:val="00A0166D"/>
    <w:rsid w:val="00A0173E"/>
    <w:rsid w:val="00A01D79"/>
    <w:rsid w:val="00A02736"/>
    <w:rsid w:val="00A02996"/>
    <w:rsid w:val="00A02A0A"/>
    <w:rsid w:val="00A02E66"/>
    <w:rsid w:val="00A02EF4"/>
    <w:rsid w:val="00A039C5"/>
    <w:rsid w:val="00A04236"/>
    <w:rsid w:val="00A046DB"/>
    <w:rsid w:val="00A0487C"/>
    <w:rsid w:val="00A04C77"/>
    <w:rsid w:val="00A051A0"/>
    <w:rsid w:val="00A0527C"/>
    <w:rsid w:val="00A05A8E"/>
    <w:rsid w:val="00A063B3"/>
    <w:rsid w:val="00A0645B"/>
    <w:rsid w:val="00A07002"/>
    <w:rsid w:val="00A07679"/>
    <w:rsid w:val="00A07927"/>
    <w:rsid w:val="00A07C57"/>
    <w:rsid w:val="00A10565"/>
    <w:rsid w:val="00A105EF"/>
    <w:rsid w:val="00A10714"/>
    <w:rsid w:val="00A10B9F"/>
    <w:rsid w:val="00A11404"/>
    <w:rsid w:val="00A11968"/>
    <w:rsid w:val="00A12159"/>
    <w:rsid w:val="00A12296"/>
    <w:rsid w:val="00A127EB"/>
    <w:rsid w:val="00A12909"/>
    <w:rsid w:val="00A12DC4"/>
    <w:rsid w:val="00A13A4E"/>
    <w:rsid w:val="00A13C69"/>
    <w:rsid w:val="00A1464F"/>
    <w:rsid w:val="00A1485B"/>
    <w:rsid w:val="00A14D60"/>
    <w:rsid w:val="00A14FB8"/>
    <w:rsid w:val="00A15817"/>
    <w:rsid w:val="00A16D0D"/>
    <w:rsid w:val="00A16DEC"/>
    <w:rsid w:val="00A176ED"/>
    <w:rsid w:val="00A20A2B"/>
    <w:rsid w:val="00A21CD3"/>
    <w:rsid w:val="00A21E23"/>
    <w:rsid w:val="00A228BE"/>
    <w:rsid w:val="00A22A5D"/>
    <w:rsid w:val="00A22C22"/>
    <w:rsid w:val="00A23B01"/>
    <w:rsid w:val="00A23B90"/>
    <w:rsid w:val="00A248DB"/>
    <w:rsid w:val="00A24AA7"/>
    <w:rsid w:val="00A24D2F"/>
    <w:rsid w:val="00A26201"/>
    <w:rsid w:val="00A26225"/>
    <w:rsid w:val="00A264FF"/>
    <w:rsid w:val="00A26607"/>
    <w:rsid w:val="00A2699E"/>
    <w:rsid w:val="00A26D37"/>
    <w:rsid w:val="00A26DCA"/>
    <w:rsid w:val="00A273FC"/>
    <w:rsid w:val="00A277C9"/>
    <w:rsid w:val="00A2792D"/>
    <w:rsid w:val="00A27CF1"/>
    <w:rsid w:val="00A27DE1"/>
    <w:rsid w:val="00A30B1B"/>
    <w:rsid w:val="00A31988"/>
    <w:rsid w:val="00A31E30"/>
    <w:rsid w:val="00A32374"/>
    <w:rsid w:val="00A3269C"/>
    <w:rsid w:val="00A329A2"/>
    <w:rsid w:val="00A3300D"/>
    <w:rsid w:val="00A336AA"/>
    <w:rsid w:val="00A34398"/>
    <w:rsid w:val="00A34798"/>
    <w:rsid w:val="00A35F66"/>
    <w:rsid w:val="00A35FAD"/>
    <w:rsid w:val="00A361DA"/>
    <w:rsid w:val="00A3652E"/>
    <w:rsid w:val="00A372AC"/>
    <w:rsid w:val="00A37619"/>
    <w:rsid w:val="00A37ABC"/>
    <w:rsid w:val="00A401E9"/>
    <w:rsid w:val="00A4054F"/>
    <w:rsid w:val="00A40B16"/>
    <w:rsid w:val="00A41376"/>
    <w:rsid w:val="00A41CDC"/>
    <w:rsid w:val="00A41D8C"/>
    <w:rsid w:val="00A41FAE"/>
    <w:rsid w:val="00A42395"/>
    <w:rsid w:val="00A4265F"/>
    <w:rsid w:val="00A4269F"/>
    <w:rsid w:val="00A42F07"/>
    <w:rsid w:val="00A43601"/>
    <w:rsid w:val="00A43AF2"/>
    <w:rsid w:val="00A43D9F"/>
    <w:rsid w:val="00A4402D"/>
    <w:rsid w:val="00A441B9"/>
    <w:rsid w:val="00A442B3"/>
    <w:rsid w:val="00A44FCA"/>
    <w:rsid w:val="00A45B36"/>
    <w:rsid w:val="00A45B65"/>
    <w:rsid w:val="00A46415"/>
    <w:rsid w:val="00A4678E"/>
    <w:rsid w:val="00A4764E"/>
    <w:rsid w:val="00A47CE2"/>
    <w:rsid w:val="00A5006E"/>
    <w:rsid w:val="00A50374"/>
    <w:rsid w:val="00A513F7"/>
    <w:rsid w:val="00A51A09"/>
    <w:rsid w:val="00A530D3"/>
    <w:rsid w:val="00A53230"/>
    <w:rsid w:val="00A53A2C"/>
    <w:rsid w:val="00A53C67"/>
    <w:rsid w:val="00A54394"/>
    <w:rsid w:val="00A5476D"/>
    <w:rsid w:val="00A54F1B"/>
    <w:rsid w:val="00A55C2E"/>
    <w:rsid w:val="00A5686D"/>
    <w:rsid w:val="00A56DF9"/>
    <w:rsid w:val="00A573F1"/>
    <w:rsid w:val="00A575E4"/>
    <w:rsid w:val="00A57CC4"/>
    <w:rsid w:val="00A6096C"/>
    <w:rsid w:val="00A60A19"/>
    <w:rsid w:val="00A61013"/>
    <w:rsid w:val="00A61823"/>
    <w:rsid w:val="00A61BC9"/>
    <w:rsid w:val="00A61C59"/>
    <w:rsid w:val="00A622E3"/>
    <w:rsid w:val="00A62789"/>
    <w:rsid w:val="00A62DD1"/>
    <w:rsid w:val="00A63F91"/>
    <w:rsid w:val="00A644DC"/>
    <w:rsid w:val="00A65D92"/>
    <w:rsid w:val="00A66098"/>
    <w:rsid w:val="00A66234"/>
    <w:rsid w:val="00A66FD5"/>
    <w:rsid w:val="00A67B70"/>
    <w:rsid w:val="00A7079A"/>
    <w:rsid w:val="00A716B4"/>
    <w:rsid w:val="00A73692"/>
    <w:rsid w:val="00A74FB2"/>
    <w:rsid w:val="00A7590A"/>
    <w:rsid w:val="00A759FF"/>
    <w:rsid w:val="00A75FB9"/>
    <w:rsid w:val="00A76FC2"/>
    <w:rsid w:val="00A77231"/>
    <w:rsid w:val="00A77531"/>
    <w:rsid w:val="00A77FEE"/>
    <w:rsid w:val="00A800A8"/>
    <w:rsid w:val="00A803BC"/>
    <w:rsid w:val="00A81348"/>
    <w:rsid w:val="00A8198E"/>
    <w:rsid w:val="00A81CDE"/>
    <w:rsid w:val="00A82264"/>
    <w:rsid w:val="00A83042"/>
    <w:rsid w:val="00A85A14"/>
    <w:rsid w:val="00A86243"/>
    <w:rsid w:val="00A864F4"/>
    <w:rsid w:val="00A86944"/>
    <w:rsid w:val="00A871B6"/>
    <w:rsid w:val="00A900DB"/>
    <w:rsid w:val="00A9082C"/>
    <w:rsid w:val="00A91CD6"/>
    <w:rsid w:val="00A9353D"/>
    <w:rsid w:val="00A94DCB"/>
    <w:rsid w:val="00A95EE6"/>
    <w:rsid w:val="00A9608B"/>
    <w:rsid w:val="00A961DC"/>
    <w:rsid w:val="00A96421"/>
    <w:rsid w:val="00A96FB0"/>
    <w:rsid w:val="00A97A44"/>
    <w:rsid w:val="00AA0624"/>
    <w:rsid w:val="00AA06C1"/>
    <w:rsid w:val="00AA0E76"/>
    <w:rsid w:val="00AA1037"/>
    <w:rsid w:val="00AA1F78"/>
    <w:rsid w:val="00AA25DD"/>
    <w:rsid w:val="00AA36A9"/>
    <w:rsid w:val="00AA374F"/>
    <w:rsid w:val="00AA397D"/>
    <w:rsid w:val="00AA429C"/>
    <w:rsid w:val="00AA4BAA"/>
    <w:rsid w:val="00AA555B"/>
    <w:rsid w:val="00AA5A4B"/>
    <w:rsid w:val="00AA620D"/>
    <w:rsid w:val="00AA6269"/>
    <w:rsid w:val="00AA681C"/>
    <w:rsid w:val="00AA6B7C"/>
    <w:rsid w:val="00AA74E0"/>
    <w:rsid w:val="00AA74ED"/>
    <w:rsid w:val="00AA7C18"/>
    <w:rsid w:val="00AA7F74"/>
    <w:rsid w:val="00AB0106"/>
    <w:rsid w:val="00AB071B"/>
    <w:rsid w:val="00AB07D0"/>
    <w:rsid w:val="00AB0BFE"/>
    <w:rsid w:val="00AB0E53"/>
    <w:rsid w:val="00AB1D7A"/>
    <w:rsid w:val="00AB1DF6"/>
    <w:rsid w:val="00AB21A2"/>
    <w:rsid w:val="00AB2757"/>
    <w:rsid w:val="00AB2D6F"/>
    <w:rsid w:val="00AB329B"/>
    <w:rsid w:val="00AB3BF9"/>
    <w:rsid w:val="00AB403C"/>
    <w:rsid w:val="00AB47F2"/>
    <w:rsid w:val="00AB4996"/>
    <w:rsid w:val="00AB4BCA"/>
    <w:rsid w:val="00AB4C4F"/>
    <w:rsid w:val="00AB5253"/>
    <w:rsid w:val="00AB5466"/>
    <w:rsid w:val="00AB66A0"/>
    <w:rsid w:val="00AB69EA"/>
    <w:rsid w:val="00AB71D6"/>
    <w:rsid w:val="00AB755A"/>
    <w:rsid w:val="00AC019E"/>
    <w:rsid w:val="00AC0A82"/>
    <w:rsid w:val="00AC13B1"/>
    <w:rsid w:val="00AC15E2"/>
    <w:rsid w:val="00AC1DDF"/>
    <w:rsid w:val="00AC2764"/>
    <w:rsid w:val="00AC2B59"/>
    <w:rsid w:val="00AC2F41"/>
    <w:rsid w:val="00AC3DA9"/>
    <w:rsid w:val="00AC4023"/>
    <w:rsid w:val="00AC4B5C"/>
    <w:rsid w:val="00AC4BC6"/>
    <w:rsid w:val="00AC5240"/>
    <w:rsid w:val="00AC5449"/>
    <w:rsid w:val="00AC5DA4"/>
    <w:rsid w:val="00AC614C"/>
    <w:rsid w:val="00AC624F"/>
    <w:rsid w:val="00AC6501"/>
    <w:rsid w:val="00AC688E"/>
    <w:rsid w:val="00AC6E14"/>
    <w:rsid w:val="00AC731E"/>
    <w:rsid w:val="00AC7410"/>
    <w:rsid w:val="00AD0620"/>
    <w:rsid w:val="00AD0BB3"/>
    <w:rsid w:val="00AD13B3"/>
    <w:rsid w:val="00AD21DA"/>
    <w:rsid w:val="00AD22FB"/>
    <w:rsid w:val="00AD2804"/>
    <w:rsid w:val="00AD2834"/>
    <w:rsid w:val="00AD2EE4"/>
    <w:rsid w:val="00AD3177"/>
    <w:rsid w:val="00AD31E8"/>
    <w:rsid w:val="00AD4711"/>
    <w:rsid w:val="00AD508D"/>
    <w:rsid w:val="00AD59B3"/>
    <w:rsid w:val="00AD5A30"/>
    <w:rsid w:val="00AD6462"/>
    <w:rsid w:val="00AD655D"/>
    <w:rsid w:val="00AD6B2A"/>
    <w:rsid w:val="00AD6E98"/>
    <w:rsid w:val="00AD7176"/>
    <w:rsid w:val="00AD72C5"/>
    <w:rsid w:val="00AD7BBE"/>
    <w:rsid w:val="00AE015F"/>
    <w:rsid w:val="00AE1796"/>
    <w:rsid w:val="00AE1B08"/>
    <w:rsid w:val="00AE2054"/>
    <w:rsid w:val="00AE20BC"/>
    <w:rsid w:val="00AE26FD"/>
    <w:rsid w:val="00AE2FEE"/>
    <w:rsid w:val="00AE372B"/>
    <w:rsid w:val="00AE3BBB"/>
    <w:rsid w:val="00AF195D"/>
    <w:rsid w:val="00AF1DC9"/>
    <w:rsid w:val="00AF1F56"/>
    <w:rsid w:val="00AF223C"/>
    <w:rsid w:val="00AF29B8"/>
    <w:rsid w:val="00AF39F7"/>
    <w:rsid w:val="00AF3ADA"/>
    <w:rsid w:val="00AF3EF0"/>
    <w:rsid w:val="00AF418C"/>
    <w:rsid w:val="00AF4610"/>
    <w:rsid w:val="00AF5F32"/>
    <w:rsid w:val="00AF6851"/>
    <w:rsid w:val="00AF77EB"/>
    <w:rsid w:val="00AF7C1D"/>
    <w:rsid w:val="00B00262"/>
    <w:rsid w:val="00B00521"/>
    <w:rsid w:val="00B00726"/>
    <w:rsid w:val="00B00F2B"/>
    <w:rsid w:val="00B011F1"/>
    <w:rsid w:val="00B015E2"/>
    <w:rsid w:val="00B01C94"/>
    <w:rsid w:val="00B02B30"/>
    <w:rsid w:val="00B02C9B"/>
    <w:rsid w:val="00B031BC"/>
    <w:rsid w:val="00B03F86"/>
    <w:rsid w:val="00B048A8"/>
    <w:rsid w:val="00B04F8B"/>
    <w:rsid w:val="00B059B4"/>
    <w:rsid w:val="00B06078"/>
    <w:rsid w:val="00B06B19"/>
    <w:rsid w:val="00B10989"/>
    <w:rsid w:val="00B10A84"/>
    <w:rsid w:val="00B10CE1"/>
    <w:rsid w:val="00B10F0F"/>
    <w:rsid w:val="00B12629"/>
    <w:rsid w:val="00B12F0B"/>
    <w:rsid w:val="00B12F3D"/>
    <w:rsid w:val="00B132E7"/>
    <w:rsid w:val="00B13A49"/>
    <w:rsid w:val="00B13B72"/>
    <w:rsid w:val="00B13D24"/>
    <w:rsid w:val="00B14335"/>
    <w:rsid w:val="00B161EE"/>
    <w:rsid w:val="00B171CE"/>
    <w:rsid w:val="00B1725F"/>
    <w:rsid w:val="00B20112"/>
    <w:rsid w:val="00B211C7"/>
    <w:rsid w:val="00B22039"/>
    <w:rsid w:val="00B2205A"/>
    <w:rsid w:val="00B22466"/>
    <w:rsid w:val="00B23452"/>
    <w:rsid w:val="00B23A49"/>
    <w:rsid w:val="00B25626"/>
    <w:rsid w:val="00B2585D"/>
    <w:rsid w:val="00B26255"/>
    <w:rsid w:val="00B26B09"/>
    <w:rsid w:val="00B300EE"/>
    <w:rsid w:val="00B30A06"/>
    <w:rsid w:val="00B31018"/>
    <w:rsid w:val="00B3164F"/>
    <w:rsid w:val="00B3192F"/>
    <w:rsid w:val="00B31DB1"/>
    <w:rsid w:val="00B3313D"/>
    <w:rsid w:val="00B3321A"/>
    <w:rsid w:val="00B33D97"/>
    <w:rsid w:val="00B33EC4"/>
    <w:rsid w:val="00B3449F"/>
    <w:rsid w:val="00B344E8"/>
    <w:rsid w:val="00B34B0D"/>
    <w:rsid w:val="00B34D64"/>
    <w:rsid w:val="00B351D5"/>
    <w:rsid w:val="00B358D9"/>
    <w:rsid w:val="00B35971"/>
    <w:rsid w:val="00B35B38"/>
    <w:rsid w:val="00B363C5"/>
    <w:rsid w:val="00B36608"/>
    <w:rsid w:val="00B36685"/>
    <w:rsid w:val="00B36BE9"/>
    <w:rsid w:val="00B36D8B"/>
    <w:rsid w:val="00B37B79"/>
    <w:rsid w:val="00B40772"/>
    <w:rsid w:val="00B40996"/>
    <w:rsid w:val="00B40CAB"/>
    <w:rsid w:val="00B40ED1"/>
    <w:rsid w:val="00B41359"/>
    <w:rsid w:val="00B41765"/>
    <w:rsid w:val="00B41CE4"/>
    <w:rsid w:val="00B41ED6"/>
    <w:rsid w:val="00B42244"/>
    <w:rsid w:val="00B42608"/>
    <w:rsid w:val="00B428BE"/>
    <w:rsid w:val="00B42C42"/>
    <w:rsid w:val="00B43839"/>
    <w:rsid w:val="00B4401F"/>
    <w:rsid w:val="00B44FC4"/>
    <w:rsid w:val="00B45844"/>
    <w:rsid w:val="00B459FE"/>
    <w:rsid w:val="00B463E5"/>
    <w:rsid w:val="00B466F0"/>
    <w:rsid w:val="00B469EC"/>
    <w:rsid w:val="00B46C1D"/>
    <w:rsid w:val="00B46C3C"/>
    <w:rsid w:val="00B46D7E"/>
    <w:rsid w:val="00B473A1"/>
    <w:rsid w:val="00B47F5B"/>
    <w:rsid w:val="00B50004"/>
    <w:rsid w:val="00B50D8A"/>
    <w:rsid w:val="00B50FB8"/>
    <w:rsid w:val="00B51AF8"/>
    <w:rsid w:val="00B51F3B"/>
    <w:rsid w:val="00B52246"/>
    <w:rsid w:val="00B52BD3"/>
    <w:rsid w:val="00B52E4F"/>
    <w:rsid w:val="00B532D9"/>
    <w:rsid w:val="00B54080"/>
    <w:rsid w:val="00B5411C"/>
    <w:rsid w:val="00B543CF"/>
    <w:rsid w:val="00B56F70"/>
    <w:rsid w:val="00B57D75"/>
    <w:rsid w:val="00B57FF5"/>
    <w:rsid w:val="00B6086F"/>
    <w:rsid w:val="00B608B4"/>
    <w:rsid w:val="00B60A2D"/>
    <w:rsid w:val="00B60C6E"/>
    <w:rsid w:val="00B60E28"/>
    <w:rsid w:val="00B6132C"/>
    <w:rsid w:val="00B61612"/>
    <w:rsid w:val="00B62715"/>
    <w:rsid w:val="00B62A0C"/>
    <w:rsid w:val="00B632BE"/>
    <w:rsid w:val="00B63623"/>
    <w:rsid w:val="00B63903"/>
    <w:rsid w:val="00B63ADD"/>
    <w:rsid w:val="00B63DC7"/>
    <w:rsid w:val="00B63FA9"/>
    <w:rsid w:val="00B6401C"/>
    <w:rsid w:val="00B659DA"/>
    <w:rsid w:val="00B65E13"/>
    <w:rsid w:val="00B65F7C"/>
    <w:rsid w:val="00B669CF"/>
    <w:rsid w:val="00B671F6"/>
    <w:rsid w:val="00B67A0F"/>
    <w:rsid w:val="00B67EFF"/>
    <w:rsid w:val="00B67F46"/>
    <w:rsid w:val="00B7118C"/>
    <w:rsid w:val="00B719F3"/>
    <w:rsid w:val="00B7374B"/>
    <w:rsid w:val="00B738A3"/>
    <w:rsid w:val="00B7410A"/>
    <w:rsid w:val="00B74FE5"/>
    <w:rsid w:val="00B752CF"/>
    <w:rsid w:val="00B75F21"/>
    <w:rsid w:val="00B76006"/>
    <w:rsid w:val="00B767FA"/>
    <w:rsid w:val="00B76A0E"/>
    <w:rsid w:val="00B77219"/>
    <w:rsid w:val="00B80872"/>
    <w:rsid w:val="00B80F10"/>
    <w:rsid w:val="00B8211F"/>
    <w:rsid w:val="00B82206"/>
    <w:rsid w:val="00B82EC0"/>
    <w:rsid w:val="00B832D4"/>
    <w:rsid w:val="00B8359C"/>
    <w:rsid w:val="00B839C6"/>
    <w:rsid w:val="00B83D32"/>
    <w:rsid w:val="00B84493"/>
    <w:rsid w:val="00B848A8"/>
    <w:rsid w:val="00B84F5A"/>
    <w:rsid w:val="00B8578E"/>
    <w:rsid w:val="00B85FD1"/>
    <w:rsid w:val="00B8630C"/>
    <w:rsid w:val="00B86CFA"/>
    <w:rsid w:val="00B870DF"/>
    <w:rsid w:val="00B87362"/>
    <w:rsid w:val="00B90371"/>
    <w:rsid w:val="00B912BB"/>
    <w:rsid w:val="00B913AC"/>
    <w:rsid w:val="00B927F4"/>
    <w:rsid w:val="00B92E4D"/>
    <w:rsid w:val="00B92F14"/>
    <w:rsid w:val="00B93B27"/>
    <w:rsid w:val="00B94E8A"/>
    <w:rsid w:val="00B95082"/>
    <w:rsid w:val="00B95AED"/>
    <w:rsid w:val="00B964AD"/>
    <w:rsid w:val="00B967F0"/>
    <w:rsid w:val="00B96809"/>
    <w:rsid w:val="00B96C0D"/>
    <w:rsid w:val="00B97612"/>
    <w:rsid w:val="00BA0938"/>
    <w:rsid w:val="00BA0975"/>
    <w:rsid w:val="00BA09AD"/>
    <w:rsid w:val="00BA1C77"/>
    <w:rsid w:val="00BA209D"/>
    <w:rsid w:val="00BA2523"/>
    <w:rsid w:val="00BA2939"/>
    <w:rsid w:val="00BA2BD3"/>
    <w:rsid w:val="00BA46AE"/>
    <w:rsid w:val="00BA4CD9"/>
    <w:rsid w:val="00BA566F"/>
    <w:rsid w:val="00BA711E"/>
    <w:rsid w:val="00BA7890"/>
    <w:rsid w:val="00BB0036"/>
    <w:rsid w:val="00BB01C0"/>
    <w:rsid w:val="00BB091C"/>
    <w:rsid w:val="00BB0EA4"/>
    <w:rsid w:val="00BB1D4E"/>
    <w:rsid w:val="00BB26C0"/>
    <w:rsid w:val="00BB2864"/>
    <w:rsid w:val="00BB2871"/>
    <w:rsid w:val="00BB29A8"/>
    <w:rsid w:val="00BB2AF1"/>
    <w:rsid w:val="00BB2B6E"/>
    <w:rsid w:val="00BB3623"/>
    <w:rsid w:val="00BB3C95"/>
    <w:rsid w:val="00BB4327"/>
    <w:rsid w:val="00BB4572"/>
    <w:rsid w:val="00BB4924"/>
    <w:rsid w:val="00BB5D68"/>
    <w:rsid w:val="00BB61F6"/>
    <w:rsid w:val="00BB6BDF"/>
    <w:rsid w:val="00BB7015"/>
    <w:rsid w:val="00BC0239"/>
    <w:rsid w:val="00BC02C2"/>
    <w:rsid w:val="00BC08DF"/>
    <w:rsid w:val="00BC1B74"/>
    <w:rsid w:val="00BC27FB"/>
    <w:rsid w:val="00BC3490"/>
    <w:rsid w:val="00BC3AE0"/>
    <w:rsid w:val="00BC3C2D"/>
    <w:rsid w:val="00BC416E"/>
    <w:rsid w:val="00BC49DC"/>
    <w:rsid w:val="00BC4E14"/>
    <w:rsid w:val="00BC53C6"/>
    <w:rsid w:val="00BC5791"/>
    <w:rsid w:val="00BC5EDA"/>
    <w:rsid w:val="00BC6D44"/>
    <w:rsid w:val="00BC72A1"/>
    <w:rsid w:val="00BC755C"/>
    <w:rsid w:val="00BC75EB"/>
    <w:rsid w:val="00BC7AF8"/>
    <w:rsid w:val="00BC7C15"/>
    <w:rsid w:val="00BD02B4"/>
    <w:rsid w:val="00BD06B5"/>
    <w:rsid w:val="00BD0DC3"/>
    <w:rsid w:val="00BD1678"/>
    <w:rsid w:val="00BD1908"/>
    <w:rsid w:val="00BD1EC6"/>
    <w:rsid w:val="00BD1F0B"/>
    <w:rsid w:val="00BD2355"/>
    <w:rsid w:val="00BD25BC"/>
    <w:rsid w:val="00BD31B2"/>
    <w:rsid w:val="00BD427F"/>
    <w:rsid w:val="00BD4298"/>
    <w:rsid w:val="00BD48EF"/>
    <w:rsid w:val="00BD4B3E"/>
    <w:rsid w:val="00BD5A6A"/>
    <w:rsid w:val="00BD5A80"/>
    <w:rsid w:val="00BD5AA9"/>
    <w:rsid w:val="00BD5DCA"/>
    <w:rsid w:val="00BD612C"/>
    <w:rsid w:val="00BD6C28"/>
    <w:rsid w:val="00BE024E"/>
    <w:rsid w:val="00BE0753"/>
    <w:rsid w:val="00BE093F"/>
    <w:rsid w:val="00BE0C24"/>
    <w:rsid w:val="00BE0EE8"/>
    <w:rsid w:val="00BE10F1"/>
    <w:rsid w:val="00BE1FE8"/>
    <w:rsid w:val="00BE20DE"/>
    <w:rsid w:val="00BE210B"/>
    <w:rsid w:val="00BE221E"/>
    <w:rsid w:val="00BE2844"/>
    <w:rsid w:val="00BE32CB"/>
    <w:rsid w:val="00BE3855"/>
    <w:rsid w:val="00BE3CFC"/>
    <w:rsid w:val="00BE3D95"/>
    <w:rsid w:val="00BE46A8"/>
    <w:rsid w:val="00BE48BD"/>
    <w:rsid w:val="00BE599C"/>
    <w:rsid w:val="00BE6036"/>
    <w:rsid w:val="00BE62BA"/>
    <w:rsid w:val="00BE663E"/>
    <w:rsid w:val="00BE691C"/>
    <w:rsid w:val="00BE70A6"/>
    <w:rsid w:val="00BE7744"/>
    <w:rsid w:val="00BE7F60"/>
    <w:rsid w:val="00BF0202"/>
    <w:rsid w:val="00BF03FD"/>
    <w:rsid w:val="00BF198D"/>
    <w:rsid w:val="00BF1A8E"/>
    <w:rsid w:val="00BF218F"/>
    <w:rsid w:val="00BF3418"/>
    <w:rsid w:val="00BF34B6"/>
    <w:rsid w:val="00BF3D1D"/>
    <w:rsid w:val="00BF3EAE"/>
    <w:rsid w:val="00BF46DA"/>
    <w:rsid w:val="00BF56E5"/>
    <w:rsid w:val="00BF5870"/>
    <w:rsid w:val="00BF6B54"/>
    <w:rsid w:val="00BF734C"/>
    <w:rsid w:val="00BF7512"/>
    <w:rsid w:val="00C0079F"/>
    <w:rsid w:val="00C00F2E"/>
    <w:rsid w:val="00C00F61"/>
    <w:rsid w:val="00C013F8"/>
    <w:rsid w:val="00C0159C"/>
    <w:rsid w:val="00C01CC2"/>
    <w:rsid w:val="00C0251C"/>
    <w:rsid w:val="00C0281C"/>
    <w:rsid w:val="00C028B8"/>
    <w:rsid w:val="00C02ACE"/>
    <w:rsid w:val="00C04AE1"/>
    <w:rsid w:val="00C04C57"/>
    <w:rsid w:val="00C05614"/>
    <w:rsid w:val="00C074DE"/>
    <w:rsid w:val="00C07831"/>
    <w:rsid w:val="00C07A17"/>
    <w:rsid w:val="00C10FB8"/>
    <w:rsid w:val="00C111E2"/>
    <w:rsid w:val="00C1150F"/>
    <w:rsid w:val="00C12CBC"/>
    <w:rsid w:val="00C13060"/>
    <w:rsid w:val="00C130EE"/>
    <w:rsid w:val="00C13947"/>
    <w:rsid w:val="00C13E3B"/>
    <w:rsid w:val="00C143A7"/>
    <w:rsid w:val="00C14B96"/>
    <w:rsid w:val="00C15016"/>
    <w:rsid w:val="00C15651"/>
    <w:rsid w:val="00C15824"/>
    <w:rsid w:val="00C16129"/>
    <w:rsid w:val="00C16A67"/>
    <w:rsid w:val="00C173BD"/>
    <w:rsid w:val="00C1741A"/>
    <w:rsid w:val="00C20287"/>
    <w:rsid w:val="00C212E5"/>
    <w:rsid w:val="00C21E1D"/>
    <w:rsid w:val="00C222EF"/>
    <w:rsid w:val="00C22C12"/>
    <w:rsid w:val="00C2302B"/>
    <w:rsid w:val="00C231DA"/>
    <w:rsid w:val="00C2359D"/>
    <w:rsid w:val="00C23C41"/>
    <w:rsid w:val="00C2405A"/>
    <w:rsid w:val="00C25181"/>
    <w:rsid w:val="00C2544F"/>
    <w:rsid w:val="00C265A5"/>
    <w:rsid w:val="00C2733C"/>
    <w:rsid w:val="00C273EA"/>
    <w:rsid w:val="00C27882"/>
    <w:rsid w:val="00C300B4"/>
    <w:rsid w:val="00C3028C"/>
    <w:rsid w:val="00C312F2"/>
    <w:rsid w:val="00C317F9"/>
    <w:rsid w:val="00C31C64"/>
    <w:rsid w:val="00C32324"/>
    <w:rsid w:val="00C32790"/>
    <w:rsid w:val="00C32B30"/>
    <w:rsid w:val="00C33342"/>
    <w:rsid w:val="00C334E4"/>
    <w:rsid w:val="00C33A9C"/>
    <w:rsid w:val="00C33D91"/>
    <w:rsid w:val="00C347CE"/>
    <w:rsid w:val="00C349A3"/>
    <w:rsid w:val="00C34B5C"/>
    <w:rsid w:val="00C353A7"/>
    <w:rsid w:val="00C35570"/>
    <w:rsid w:val="00C359DF"/>
    <w:rsid w:val="00C36009"/>
    <w:rsid w:val="00C36D28"/>
    <w:rsid w:val="00C3704A"/>
    <w:rsid w:val="00C37176"/>
    <w:rsid w:val="00C37C6B"/>
    <w:rsid w:val="00C37D0B"/>
    <w:rsid w:val="00C37E58"/>
    <w:rsid w:val="00C37E85"/>
    <w:rsid w:val="00C40237"/>
    <w:rsid w:val="00C404B9"/>
    <w:rsid w:val="00C4082D"/>
    <w:rsid w:val="00C40942"/>
    <w:rsid w:val="00C40A84"/>
    <w:rsid w:val="00C4148D"/>
    <w:rsid w:val="00C4498E"/>
    <w:rsid w:val="00C44F65"/>
    <w:rsid w:val="00C4509F"/>
    <w:rsid w:val="00C45AD6"/>
    <w:rsid w:val="00C47FB2"/>
    <w:rsid w:val="00C5001F"/>
    <w:rsid w:val="00C50175"/>
    <w:rsid w:val="00C50777"/>
    <w:rsid w:val="00C508B8"/>
    <w:rsid w:val="00C50EA9"/>
    <w:rsid w:val="00C513DB"/>
    <w:rsid w:val="00C516B0"/>
    <w:rsid w:val="00C51BB8"/>
    <w:rsid w:val="00C52C70"/>
    <w:rsid w:val="00C5374E"/>
    <w:rsid w:val="00C53945"/>
    <w:rsid w:val="00C53F58"/>
    <w:rsid w:val="00C53F5A"/>
    <w:rsid w:val="00C542F9"/>
    <w:rsid w:val="00C543A1"/>
    <w:rsid w:val="00C547CF"/>
    <w:rsid w:val="00C555F4"/>
    <w:rsid w:val="00C55899"/>
    <w:rsid w:val="00C564C7"/>
    <w:rsid w:val="00C567A0"/>
    <w:rsid w:val="00C5685B"/>
    <w:rsid w:val="00C57236"/>
    <w:rsid w:val="00C579DC"/>
    <w:rsid w:val="00C613D5"/>
    <w:rsid w:val="00C61712"/>
    <w:rsid w:val="00C61F80"/>
    <w:rsid w:val="00C62196"/>
    <w:rsid w:val="00C6224A"/>
    <w:rsid w:val="00C64902"/>
    <w:rsid w:val="00C652DE"/>
    <w:rsid w:val="00C65356"/>
    <w:rsid w:val="00C65656"/>
    <w:rsid w:val="00C65960"/>
    <w:rsid w:val="00C65977"/>
    <w:rsid w:val="00C66153"/>
    <w:rsid w:val="00C66841"/>
    <w:rsid w:val="00C66E7D"/>
    <w:rsid w:val="00C67201"/>
    <w:rsid w:val="00C67483"/>
    <w:rsid w:val="00C677FE"/>
    <w:rsid w:val="00C67A7C"/>
    <w:rsid w:val="00C67BB2"/>
    <w:rsid w:val="00C67EDD"/>
    <w:rsid w:val="00C70863"/>
    <w:rsid w:val="00C71211"/>
    <w:rsid w:val="00C71246"/>
    <w:rsid w:val="00C71DAB"/>
    <w:rsid w:val="00C72ABA"/>
    <w:rsid w:val="00C72BA3"/>
    <w:rsid w:val="00C72CDF"/>
    <w:rsid w:val="00C72F2F"/>
    <w:rsid w:val="00C73911"/>
    <w:rsid w:val="00C751BA"/>
    <w:rsid w:val="00C7592B"/>
    <w:rsid w:val="00C75938"/>
    <w:rsid w:val="00C75B2C"/>
    <w:rsid w:val="00C75E0E"/>
    <w:rsid w:val="00C761FF"/>
    <w:rsid w:val="00C763C4"/>
    <w:rsid w:val="00C764DF"/>
    <w:rsid w:val="00C76BB7"/>
    <w:rsid w:val="00C7755A"/>
    <w:rsid w:val="00C77F76"/>
    <w:rsid w:val="00C80F38"/>
    <w:rsid w:val="00C81703"/>
    <w:rsid w:val="00C81B41"/>
    <w:rsid w:val="00C83076"/>
    <w:rsid w:val="00C835D5"/>
    <w:rsid w:val="00C838D9"/>
    <w:rsid w:val="00C838DE"/>
    <w:rsid w:val="00C85583"/>
    <w:rsid w:val="00C85B35"/>
    <w:rsid w:val="00C86250"/>
    <w:rsid w:val="00C86B97"/>
    <w:rsid w:val="00C8784B"/>
    <w:rsid w:val="00C90A1E"/>
    <w:rsid w:val="00C91178"/>
    <w:rsid w:val="00C911AF"/>
    <w:rsid w:val="00C9229D"/>
    <w:rsid w:val="00C929E1"/>
    <w:rsid w:val="00C92BCD"/>
    <w:rsid w:val="00C92E0D"/>
    <w:rsid w:val="00C93187"/>
    <w:rsid w:val="00C93496"/>
    <w:rsid w:val="00C93860"/>
    <w:rsid w:val="00C941D1"/>
    <w:rsid w:val="00C94AC4"/>
    <w:rsid w:val="00C94E63"/>
    <w:rsid w:val="00C952E7"/>
    <w:rsid w:val="00C96448"/>
    <w:rsid w:val="00C968D5"/>
    <w:rsid w:val="00C969CC"/>
    <w:rsid w:val="00C97530"/>
    <w:rsid w:val="00C977CC"/>
    <w:rsid w:val="00C97A5F"/>
    <w:rsid w:val="00C97F2C"/>
    <w:rsid w:val="00C97FB8"/>
    <w:rsid w:val="00CA1E19"/>
    <w:rsid w:val="00CA2331"/>
    <w:rsid w:val="00CA24C3"/>
    <w:rsid w:val="00CA2AA4"/>
    <w:rsid w:val="00CA35B9"/>
    <w:rsid w:val="00CA3C9D"/>
    <w:rsid w:val="00CA4178"/>
    <w:rsid w:val="00CA5362"/>
    <w:rsid w:val="00CA5618"/>
    <w:rsid w:val="00CA5DDF"/>
    <w:rsid w:val="00CA6015"/>
    <w:rsid w:val="00CA60A1"/>
    <w:rsid w:val="00CA613A"/>
    <w:rsid w:val="00CA655F"/>
    <w:rsid w:val="00CA66BC"/>
    <w:rsid w:val="00CA6803"/>
    <w:rsid w:val="00CA6984"/>
    <w:rsid w:val="00CA6AAC"/>
    <w:rsid w:val="00CA7898"/>
    <w:rsid w:val="00CA79A8"/>
    <w:rsid w:val="00CA7AE3"/>
    <w:rsid w:val="00CB022E"/>
    <w:rsid w:val="00CB16FB"/>
    <w:rsid w:val="00CB1F45"/>
    <w:rsid w:val="00CB2356"/>
    <w:rsid w:val="00CB3443"/>
    <w:rsid w:val="00CB37C9"/>
    <w:rsid w:val="00CB534B"/>
    <w:rsid w:val="00CB6394"/>
    <w:rsid w:val="00CB647E"/>
    <w:rsid w:val="00CB66FA"/>
    <w:rsid w:val="00CB7105"/>
    <w:rsid w:val="00CB78C7"/>
    <w:rsid w:val="00CC0049"/>
    <w:rsid w:val="00CC0ABF"/>
    <w:rsid w:val="00CC0E41"/>
    <w:rsid w:val="00CC0E7E"/>
    <w:rsid w:val="00CC1803"/>
    <w:rsid w:val="00CC18FA"/>
    <w:rsid w:val="00CC31C1"/>
    <w:rsid w:val="00CC3A89"/>
    <w:rsid w:val="00CC3AF9"/>
    <w:rsid w:val="00CC3CEB"/>
    <w:rsid w:val="00CC4594"/>
    <w:rsid w:val="00CC4F7B"/>
    <w:rsid w:val="00CC51C7"/>
    <w:rsid w:val="00CC58FF"/>
    <w:rsid w:val="00CC6369"/>
    <w:rsid w:val="00CC63C7"/>
    <w:rsid w:val="00CC72CF"/>
    <w:rsid w:val="00CC733A"/>
    <w:rsid w:val="00CC74B8"/>
    <w:rsid w:val="00CC765C"/>
    <w:rsid w:val="00CC76F0"/>
    <w:rsid w:val="00CD0C46"/>
    <w:rsid w:val="00CD2897"/>
    <w:rsid w:val="00CD3115"/>
    <w:rsid w:val="00CD34A3"/>
    <w:rsid w:val="00CD3D58"/>
    <w:rsid w:val="00CD4C33"/>
    <w:rsid w:val="00CD4F96"/>
    <w:rsid w:val="00CD58F4"/>
    <w:rsid w:val="00CD59C5"/>
    <w:rsid w:val="00CD5A32"/>
    <w:rsid w:val="00CD5E1B"/>
    <w:rsid w:val="00CD666A"/>
    <w:rsid w:val="00CD668F"/>
    <w:rsid w:val="00CD69B8"/>
    <w:rsid w:val="00CD6C09"/>
    <w:rsid w:val="00CD6FFC"/>
    <w:rsid w:val="00CD71E7"/>
    <w:rsid w:val="00CD792F"/>
    <w:rsid w:val="00CD7A4E"/>
    <w:rsid w:val="00CD7DF3"/>
    <w:rsid w:val="00CE07BF"/>
    <w:rsid w:val="00CE08E7"/>
    <w:rsid w:val="00CE0A19"/>
    <w:rsid w:val="00CE0EED"/>
    <w:rsid w:val="00CE104B"/>
    <w:rsid w:val="00CE11C7"/>
    <w:rsid w:val="00CE1211"/>
    <w:rsid w:val="00CE1C96"/>
    <w:rsid w:val="00CE1E26"/>
    <w:rsid w:val="00CE1F1F"/>
    <w:rsid w:val="00CE1F64"/>
    <w:rsid w:val="00CE21FC"/>
    <w:rsid w:val="00CE2B34"/>
    <w:rsid w:val="00CE2C9B"/>
    <w:rsid w:val="00CE35E7"/>
    <w:rsid w:val="00CE441F"/>
    <w:rsid w:val="00CE55F4"/>
    <w:rsid w:val="00CE594C"/>
    <w:rsid w:val="00CE5EE1"/>
    <w:rsid w:val="00CE627B"/>
    <w:rsid w:val="00CE6A1E"/>
    <w:rsid w:val="00CE6DB5"/>
    <w:rsid w:val="00CE742F"/>
    <w:rsid w:val="00CF0375"/>
    <w:rsid w:val="00CF1259"/>
    <w:rsid w:val="00CF1299"/>
    <w:rsid w:val="00CF1F2B"/>
    <w:rsid w:val="00CF24E5"/>
    <w:rsid w:val="00CF2674"/>
    <w:rsid w:val="00CF34AA"/>
    <w:rsid w:val="00CF3BE3"/>
    <w:rsid w:val="00CF3C48"/>
    <w:rsid w:val="00CF480E"/>
    <w:rsid w:val="00CF574F"/>
    <w:rsid w:val="00CF5784"/>
    <w:rsid w:val="00CF66C8"/>
    <w:rsid w:val="00CF6E5E"/>
    <w:rsid w:val="00CF7591"/>
    <w:rsid w:val="00CF7673"/>
    <w:rsid w:val="00CF7991"/>
    <w:rsid w:val="00CF7B85"/>
    <w:rsid w:val="00CF7EB8"/>
    <w:rsid w:val="00D012AF"/>
    <w:rsid w:val="00D01E18"/>
    <w:rsid w:val="00D01F3F"/>
    <w:rsid w:val="00D03273"/>
    <w:rsid w:val="00D04B74"/>
    <w:rsid w:val="00D04FEC"/>
    <w:rsid w:val="00D05739"/>
    <w:rsid w:val="00D05FD2"/>
    <w:rsid w:val="00D0630B"/>
    <w:rsid w:val="00D10261"/>
    <w:rsid w:val="00D10B73"/>
    <w:rsid w:val="00D1282C"/>
    <w:rsid w:val="00D1299F"/>
    <w:rsid w:val="00D13085"/>
    <w:rsid w:val="00D13400"/>
    <w:rsid w:val="00D13504"/>
    <w:rsid w:val="00D14571"/>
    <w:rsid w:val="00D15A8E"/>
    <w:rsid w:val="00D15CBD"/>
    <w:rsid w:val="00D165DD"/>
    <w:rsid w:val="00D16ACC"/>
    <w:rsid w:val="00D16FA6"/>
    <w:rsid w:val="00D1712E"/>
    <w:rsid w:val="00D17AD8"/>
    <w:rsid w:val="00D20B96"/>
    <w:rsid w:val="00D20F73"/>
    <w:rsid w:val="00D21230"/>
    <w:rsid w:val="00D21515"/>
    <w:rsid w:val="00D223A1"/>
    <w:rsid w:val="00D22E07"/>
    <w:rsid w:val="00D22EB7"/>
    <w:rsid w:val="00D23697"/>
    <w:rsid w:val="00D25291"/>
    <w:rsid w:val="00D26749"/>
    <w:rsid w:val="00D27349"/>
    <w:rsid w:val="00D2755C"/>
    <w:rsid w:val="00D30123"/>
    <w:rsid w:val="00D3074F"/>
    <w:rsid w:val="00D31101"/>
    <w:rsid w:val="00D315B5"/>
    <w:rsid w:val="00D316B5"/>
    <w:rsid w:val="00D3173C"/>
    <w:rsid w:val="00D31AA6"/>
    <w:rsid w:val="00D32220"/>
    <w:rsid w:val="00D33898"/>
    <w:rsid w:val="00D34062"/>
    <w:rsid w:val="00D34EAE"/>
    <w:rsid w:val="00D35727"/>
    <w:rsid w:val="00D35DC0"/>
    <w:rsid w:val="00D35F04"/>
    <w:rsid w:val="00D36296"/>
    <w:rsid w:val="00D36411"/>
    <w:rsid w:val="00D370B9"/>
    <w:rsid w:val="00D375FC"/>
    <w:rsid w:val="00D406E0"/>
    <w:rsid w:val="00D408ED"/>
    <w:rsid w:val="00D411F8"/>
    <w:rsid w:val="00D42361"/>
    <w:rsid w:val="00D4262B"/>
    <w:rsid w:val="00D430F0"/>
    <w:rsid w:val="00D431F3"/>
    <w:rsid w:val="00D437B9"/>
    <w:rsid w:val="00D44CC6"/>
    <w:rsid w:val="00D46345"/>
    <w:rsid w:val="00D475B5"/>
    <w:rsid w:val="00D509AB"/>
    <w:rsid w:val="00D50DDC"/>
    <w:rsid w:val="00D511D5"/>
    <w:rsid w:val="00D51C7E"/>
    <w:rsid w:val="00D5269E"/>
    <w:rsid w:val="00D52E62"/>
    <w:rsid w:val="00D534C3"/>
    <w:rsid w:val="00D53A5D"/>
    <w:rsid w:val="00D53D28"/>
    <w:rsid w:val="00D5429D"/>
    <w:rsid w:val="00D545FB"/>
    <w:rsid w:val="00D54751"/>
    <w:rsid w:val="00D55AFB"/>
    <w:rsid w:val="00D55B1B"/>
    <w:rsid w:val="00D56F47"/>
    <w:rsid w:val="00D57037"/>
    <w:rsid w:val="00D570BF"/>
    <w:rsid w:val="00D57653"/>
    <w:rsid w:val="00D5788D"/>
    <w:rsid w:val="00D57C33"/>
    <w:rsid w:val="00D57D4E"/>
    <w:rsid w:val="00D57E2A"/>
    <w:rsid w:val="00D57EDA"/>
    <w:rsid w:val="00D57FC7"/>
    <w:rsid w:val="00D60B7B"/>
    <w:rsid w:val="00D60E8A"/>
    <w:rsid w:val="00D618D2"/>
    <w:rsid w:val="00D618E2"/>
    <w:rsid w:val="00D624C9"/>
    <w:rsid w:val="00D6277B"/>
    <w:rsid w:val="00D62EF7"/>
    <w:rsid w:val="00D64A88"/>
    <w:rsid w:val="00D65D13"/>
    <w:rsid w:val="00D65FCD"/>
    <w:rsid w:val="00D66003"/>
    <w:rsid w:val="00D663F7"/>
    <w:rsid w:val="00D66B6C"/>
    <w:rsid w:val="00D66E3E"/>
    <w:rsid w:val="00D67CE4"/>
    <w:rsid w:val="00D70AF4"/>
    <w:rsid w:val="00D70B2F"/>
    <w:rsid w:val="00D71389"/>
    <w:rsid w:val="00D71C7E"/>
    <w:rsid w:val="00D71F60"/>
    <w:rsid w:val="00D72011"/>
    <w:rsid w:val="00D72285"/>
    <w:rsid w:val="00D728C4"/>
    <w:rsid w:val="00D7298E"/>
    <w:rsid w:val="00D72B79"/>
    <w:rsid w:val="00D73E85"/>
    <w:rsid w:val="00D7438B"/>
    <w:rsid w:val="00D74F5E"/>
    <w:rsid w:val="00D75448"/>
    <w:rsid w:val="00D757CE"/>
    <w:rsid w:val="00D75DAA"/>
    <w:rsid w:val="00D774DB"/>
    <w:rsid w:val="00D779A4"/>
    <w:rsid w:val="00D77EEE"/>
    <w:rsid w:val="00D80BCE"/>
    <w:rsid w:val="00D8109E"/>
    <w:rsid w:val="00D81D1A"/>
    <w:rsid w:val="00D8277F"/>
    <w:rsid w:val="00D82D62"/>
    <w:rsid w:val="00D8372D"/>
    <w:rsid w:val="00D83F1C"/>
    <w:rsid w:val="00D84A89"/>
    <w:rsid w:val="00D84E3B"/>
    <w:rsid w:val="00D85582"/>
    <w:rsid w:val="00D864A7"/>
    <w:rsid w:val="00D86E01"/>
    <w:rsid w:val="00D879DA"/>
    <w:rsid w:val="00D87AD4"/>
    <w:rsid w:val="00D90299"/>
    <w:rsid w:val="00D90801"/>
    <w:rsid w:val="00D90B2C"/>
    <w:rsid w:val="00D92B99"/>
    <w:rsid w:val="00D92F09"/>
    <w:rsid w:val="00D92F88"/>
    <w:rsid w:val="00D93377"/>
    <w:rsid w:val="00D93A1F"/>
    <w:rsid w:val="00D93E3D"/>
    <w:rsid w:val="00D9416F"/>
    <w:rsid w:val="00D94494"/>
    <w:rsid w:val="00D94E06"/>
    <w:rsid w:val="00D9551C"/>
    <w:rsid w:val="00D96B4E"/>
    <w:rsid w:val="00D973B7"/>
    <w:rsid w:val="00DA0198"/>
    <w:rsid w:val="00DA0ADE"/>
    <w:rsid w:val="00DA1153"/>
    <w:rsid w:val="00DA11AA"/>
    <w:rsid w:val="00DA2628"/>
    <w:rsid w:val="00DA4439"/>
    <w:rsid w:val="00DA5F97"/>
    <w:rsid w:val="00DA6468"/>
    <w:rsid w:val="00DA66E4"/>
    <w:rsid w:val="00DA670C"/>
    <w:rsid w:val="00DA76A7"/>
    <w:rsid w:val="00DA78A1"/>
    <w:rsid w:val="00DA7A5E"/>
    <w:rsid w:val="00DA7C6C"/>
    <w:rsid w:val="00DA7D2C"/>
    <w:rsid w:val="00DB04E3"/>
    <w:rsid w:val="00DB0911"/>
    <w:rsid w:val="00DB0BE1"/>
    <w:rsid w:val="00DB1CC0"/>
    <w:rsid w:val="00DB2316"/>
    <w:rsid w:val="00DB285E"/>
    <w:rsid w:val="00DB2CE5"/>
    <w:rsid w:val="00DB48BC"/>
    <w:rsid w:val="00DB4CF1"/>
    <w:rsid w:val="00DB5589"/>
    <w:rsid w:val="00DB5925"/>
    <w:rsid w:val="00DB5F41"/>
    <w:rsid w:val="00DB7865"/>
    <w:rsid w:val="00DB7E27"/>
    <w:rsid w:val="00DB7F1C"/>
    <w:rsid w:val="00DC0CA5"/>
    <w:rsid w:val="00DC1DEC"/>
    <w:rsid w:val="00DC2499"/>
    <w:rsid w:val="00DC26EE"/>
    <w:rsid w:val="00DC361C"/>
    <w:rsid w:val="00DC4162"/>
    <w:rsid w:val="00DC4D69"/>
    <w:rsid w:val="00DC4E5C"/>
    <w:rsid w:val="00DC52A6"/>
    <w:rsid w:val="00DC6489"/>
    <w:rsid w:val="00DC6E1A"/>
    <w:rsid w:val="00DC793F"/>
    <w:rsid w:val="00DC7D6C"/>
    <w:rsid w:val="00DC7F8A"/>
    <w:rsid w:val="00DD09B1"/>
    <w:rsid w:val="00DD18A5"/>
    <w:rsid w:val="00DD1B2C"/>
    <w:rsid w:val="00DD368E"/>
    <w:rsid w:val="00DD433D"/>
    <w:rsid w:val="00DD4836"/>
    <w:rsid w:val="00DD4CBB"/>
    <w:rsid w:val="00DD5104"/>
    <w:rsid w:val="00DD5292"/>
    <w:rsid w:val="00DD5424"/>
    <w:rsid w:val="00DD5562"/>
    <w:rsid w:val="00DD600F"/>
    <w:rsid w:val="00DD670C"/>
    <w:rsid w:val="00DD6830"/>
    <w:rsid w:val="00DD7014"/>
    <w:rsid w:val="00DD71E2"/>
    <w:rsid w:val="00DD74FB"/>
    <w:rsid w:val="00DD7C81"/>
    <w:rsid w:val="00DE0479"/>
    <w:rsid w:val="00DE0AA5"/>
    <w:rsid w:val="00DE0CA8"/>
    <w:rsid w:val="00DE116C"/>
    <w:rsid w:val="00DE2457"/>
    <w:rsid w:val="00DE24B8"/>
    <w:rsid w:val="00DE3CB5"/>
    <w:rsid w:val="00DE46F7"/>
    <w:rsid w:val="00DE4966"/>
    <w:rsid w:val="00DE4D0A"/>
    <w:rsid w:val="00DE4E74"/>
    <w:rsid w:val="00DE5C9F"/>
    <w:rsid w:val="00DE60DC"/>
    <w:rsid w:val="00DE65CE"/>
    <w:rsid w:val="00DE6E29"/>
    <w:rsid w:val="00DE6E33"/>
    <w:rsid w:val="00DF02DC"/>
    <w:rsid w:val="00DF0360"/>
    <w:rsid w:val="00DF0C8A"/>
    <w:rsid w:val="00DF12D0"/>
    <w:rsid w:val="00DF21C0"/>
    <w:rsid w:val="00DF31FA"/>
    <w:rsid w:val="00DF3781"/>
    <w:rsid w:val="00DF4424"/>
    <w:rsid w:val="00DF44FC"/>
    <w:rsid w:val="00DF4612"/>
    <w:rsid w:val="00DF46C2"/>
    <w:rsid w:val="00DF4717"/>
    <w:rsid w:val="00DF4DD1"/>
    <w:rsid w:val="00DF541E"/>
    <w:rsid w:val="00DF580B"/>
    <w:rsid w:val="00DF5C50"/>
    <w:rsid w:val="00DF5EA1"/>
    <w:rsid w:val="00DF642C"/>
    <w:rsid w:val="00DF6DBB"/>
    <w:rsid w:val="00DF78A1"/>
    <w:rsid w:val="00DF7B5D"/>
    <w:rsid w:val="00E01C40"/>
    <w:rsid w:val="00E01FE0"/>
    <w:rsid w:val="00E03A71"/>
    <w:rsid w:val="00E03C9B"/>
    <w:rsid w:val="00E055F2"/>
    <w:rsid w:val="00E058C9"/>
    <w:rsid w:val="00E0591A"/>
    <w:rsid w:val="00E05FDF"/>
    <w:rsid w:val="00E0629D"/>
    <w:rsid w:val="00E063F7"/>
    <w:rsid w:val="00E066D7"/>
    <w:rsid w:val="00E06A41"/>
    <w:rsid w:val="00E06DD5"/>
    <w:rsid w:val="00E07060"/>
    <w:rsid w:val="00E0707B"/>
    <w:rsid w:val="00E07291"/>
    <w:rsid w:val="00E07310"/>
    <w:rsid w:val="00E078C7"/>
    <w:rsid w:val="00E07AF3"/>
    <w:rsid w:val="00E10697"/>
    <w:rsid w:val="00E10992"/>
    <w:rsid w:val="00E1137B"/>
    <w:rsid w:val="00E1152C"/>
    <w:rsid w:val="00E11AB2"/>
    <w:rsid w:val="00E11D66"/>
    <w:rsid w:val="00E12333"/>
    <w:rsid w:val="00E12B37"/>
    <w:rsid w:val="00E12CFD"/>
    <w:rsid w:val="00E14F66"/>
    <w:rsid w:val="00E1501B"/>
    <w:rsid w:val="00E15766"/>
    <w:rsid w:val="00E15A01"/>
    <w:rsid w:val="00E16BF2"/>
    <w:rsid w:val="00E16CC2"/>
    <w:rsid w:val="00E2022B"/>
    <w:rsid w:val="00E204BB"/>
    <w:rsid w:val="00E21324"/>
    <w:rsid w:val="00E2149C"/>
    <w:rsid w:val="00E218B5"/>
    <w:rsid w:val="00E22097"/>
    <w:rsid w:val="00E22293"/>
    <w:rsid w:val="00E225CC"/>
    <w:rsid w:val="00E24261"/>
    <w:rsid w:val="00E24698"/>
    <w:rsid w:val="00E247AD"/>
    <w:rsid w:val="00E24806"/>
    <w:rsid w:val="00E25A1F"/>
    <w:rsid w:val="00E25C3B"/>
    <w:rsid w:val="00E25FC8"/>
    <w:rsid w:val="00E267DC"/>
    <w:rsid w:val="00E2707D"/>
    <w:rsid w:val="00E272ED"/>
    <w:rsid w:val="00E30823"/>
    <w:rsid w:val="00E31944"/>
    <w:rsid w:val="00E3251D"/>
    <w:rsid w:val="00E32D39"/>
    <w:rsid w:val="00E32F37"/>
    <w:rsid w:val="00E33279"/>
    <w:rsid w:val="00E33B25"/>
    <w:rsid w:val="00E343C9"/>
    <w:rsid w:val="00E34D9D"/>
    <w:rsid w:val="00E352FF"/>
    <w:rsid w:val="00E35B0C"/>
    <w:rsid w:val="00E36135"/>
    <w:rsid w:val="00E364C9"/>
    <w:rsid w:val="00E366BB"/>
    <w:rsid w:val="00E36BBF"/>
    <w:rsid w:val="00E37ADE"/>
    <w:rsid w:val="00E37B74"/>
    <w:rsid w:val="00E41484"/>
    <w:rsid w:val="00E4264D"/>
    <w:rsid w:val="00E428F4"/>
    <w:rsid w:val="00E42A50"/>
    <w:rsid w:val="00E42BA4"/>
    <w:rsid w:val="00E43034"/>
    <w:rsid w:val="00E434BF"/>
    <w:rsid w:val="00E43A45"/>
    <w:rsid w:val="00E43A54"/>
    <w:rsid w:val="00E44024"/>
    <w:rsid w:val="00E454FC"/>
    <w:rsid w:val="00E4552E"/>
    <w:rsid w:val="00E458F4"/>
    <w:rsid w:val="00E45B28"/>
    <w:rsid w:val="00E45D8D"/>
    <w:rsid w:val="00E46025"/>
    <w:rsid w:val="00E46066"/>
    <w:rsid w:val="00E46B7E"/>
    <w:rsid w:val="00E470AB"/>
    <w:rsid w:val="00E47654"/>
    <w:rsid w:val="00E5074B"/>
    <w:rsid w:val="00E5103E"/>
    <w:rsid w:val="00E5173C"/>
    <w:rsid w:val="00E51C26"/>
    <w:rsid w:val="00E5205D"/>
    <w:rsid w:val="00E525D7"/>
    <w:rsid w:val="00E527C9"/>
    <w:rsid w:val="00E52A7C"/>
    <w:rsid w:val="00E52B24"/>
    <w:rsid w:val="00E52B64"/>
    <w:rsid w:val="00E52C9D"/>
    <w:rsid w:val="00E53836"/>
    <w:rsid w:val="00E5389C"/>
    <w:rsid w:val="00E539AE"/>
    <w:rsid w:val="00E53A6C"/>
    <w:rsid w:val="00E53BED"/>
    <w:rsid w:val="00E53C34"/>
    <w:rsid w:val="00E541B3"/>
    <w:rsid w:val="00E548DD"/>
    <w:rsid w:val="00E54A92"/>
    <w:rsid w:val="00E55581"/>
    <w:rsid w:val="00E5570A"/>
    <w:rsid w:val="00E55EAE"/>
    <w:rsid w:val="00E55F1B"/>
    <w:rsid w:val="00E56CA9"/>
    <w:rsid w:val="00E56CB7"/>
    <w:rsid w:val="00E5710B"/>
    <w:rsid w:val="00E57A43"/>
    <w:rsid w:val="00E60AFD"/>
    <w:rsid w:val="00E60D8D"/>
    <w:rsid w:val="00E61AAA"/>
    <w:rsid w:val="00E61AF2"/>
    <w:rsid w:val="00E61C5A"/>
    <w:rsid w:val="00E61CFE"/>
    <w:rsid w:val="00E62004"/>
    <w:rsid w:val="00E62100"/>
    <w:rsid w:val="00E62106"/>
    <w:rsid w:val="00E62A95"/>
    <w:rsid w:val="00E632F8"/>
    <w:rsid w:val="00E63E83"/>
    <w:rsid w:val="00E63FAB"/>
    <w:rsid w:val="00E64229"/>
    <w:rsid w:val="00E64FF4"/>
    <w:rsid w:val="00E6525F"/>
    <w:rsid w:val="00E6607E"/>
    <w:rsid w:val="00E66875"/>
    <w:rsid w:val="00E705F7"/>
    <w:rsid w:val="00E70FB7"/>
    <w:rsid w:val="00E710F3"/>
    <w:rsid w:val="00E714FC"/>
    <w:rsid w:val="00E7165B"/>
    <w:rsid w:val="00E72AC3"/>
    <w:rsid w:val="00E72E3F"/>
    <w:rsid w:val="00E732D7"/>
    <w:rsid w:val="00E7356F"/>
    <w:rsid w:val="00E7449A"/>
    <w:rsid w:val="00E74577"/>
    <w:rsid w:val="00E74683"/>
    <w:rsid w:val="00E75A3A"/>
    <w:rsid w:val="00E75A5A"/>
    <w:rsid w:val="00E75D26"/>
    <w:rsid w:val="00E775D1"/>
    <w:rsid w:val="00E77A8A"/>
    <w:rsid w:val="00E77BA3"/>
    <w:rsid w:val="00E77FF0"/>
    <w:rsid w:val="00E80345"/>
    <w:rsid w:val="00E809CF"/>
    <w:rsid w:val="00E81108"/>
    <w:rsid w:val="00E817B8"/>
    <w:rsid w:val="00E81946"/>
    <w:rsid w:val="00E81C9B"/>
    <w:rsid w:val="00E8336E"/>
    <w:rsid w:val="00E835D9"/>
    <w:rsid w:val="00E83B26"/>
    <w:rsid w:val="00E84239"/>
    <w:rsid w:val="00E85007"/>
    <w:rsid w:val="00E8629C"/>
    <w:rsid w:val="00E87611"/>
    <w:rsid w:val="00E8770B"/>
    <w:rsid w:val="00E8774F"/>
    <w:rsid w:val="00E87798"/>
    <w:rsid w:val="00E878E7"/>
    <w:rsid w:val="00E905B5"/>
    <w:rsid w:val="00E916B4"/>
    <w:rsid w:val="00E91793"/>
    <w:rsid w:val="00E92B9C"/>
    <w:rsid w:val="00E93756"/>
    <w:rsid w:val="00E9407E"/>
    <w:rsid w:val="00E950F1"/>
    <w:rsid w:val="00E95233"/>
    <w:rsid w:val="00E953A1"/>
    <w:rsid w:val="00E95978"/>
    <w:rsid w:val="00E961D0"/>
    <w:rsid w:val="00E96929"/>
    <w:rsid w:val="00E96CD0"/>
    <w:rsid w:val="00E96DD8"/>
    <w:rsid w:val="00E97191"/>
    <w:rsid w:val="00E9774F"/>
    <w:rsid w:val="00EA012C"/>
    <w:rsid w:val="00EA05F0"/>
    <w:rsid w:val="00EA0F0B"/>
    <w:rsid w:val="00EA1D4A"/>
    <w:rsid w:val="00EA31F3"/>
    <w:rsid w:val="00EA3815"/>
    <w:rsid w:val="00EA4752"/>
    <w:rsid w:val="00EA513E"/>
    <w:rsid w:val="00EA5BC0"/>
    <w:rsid w:val="00EA5DC6"/>
    <w:rsid w:val="00EA5F46"/>
    <w:rsid w:val="00EA714E"/>
    <w:rsid w:val="00EB0110"/>
    <w:rsid w:val="00EB0345"/>
    <w:rsid w:val="00EB08B0"/>
    <w:rsid w:val="00EB0997"/>
    <w:rsid w:val="00EB0C65"/>
    <w:rsid w:val="00EB11EE"/>
    <w:rsid w:val="00EB1779"/>
    <w:rsid w:val="00EB19AD"/>
    <w:rsid w:val="00EB19AE"/>
    <w:rsid w:val="00EB1AB6"/>
    <w:rsid w:val="00EB1B48"/>
    <w:rsid w:val="00EB1F00"/>
    <w:rsid w:val="00EB2109"/>
    <w:rsid w:val="00EB2743"/>
    <w:rsid w:val="00EB2C3E"/>
    <w:rsid w:val="00EB3776"/>
    <w:rsid w:val="00EB3B45"/>
    <w:rsid w:val="00EB4E95"/>
    <w:rsid w:val="00EB5E53"/>
    <w:rsid w:val="00EB6976"/>
    <w:rsid w:val="00EB6BEE"/>
    <w:rsid w:val="00EB754F"/>
    <w:rsid w:val="00EB7840"/>
    <w:rsid w:val="00EB7DA9"/>
    <w:rsid w:val="00EB7E6C"/>
    <w:rsid w:val="00EC0110"/>
    <w:rsid w:val="00EC01DD"/>
    <w:rsid w:val="00EC0218"/>
    <w:rsid w:val="00EC0D77"/>
    <w:rsid w:val="00EC213D"/>
    <w:rsid w:val="00EC2920"/>
    <w:rsid w:val="00EC309B"/>
    <w:rsid w:val="00EC35AF"/>
    <w:rsid w:val="00EC3D8E"/>
    <w:rsid w:val="00EC3F70"/>
    <w:rsid w:val="00EC4CB3"/>
    <w:rsid w:val="00EC4D54"/>
    <w:rsid w:val="00EC52C7"/>
    <w:rsid w:val="00EC5B38"/>
    <w:rsid w:val="00EC6C38"/>
    <w:rsid w:val="00EC769B"/>
    <w:rsid w:val="00EC7997"/>
    <w:rsid w:val="00ED0B3D"/>
    <w:rsid w:val="00ED16A2"/>
    <w:rsid w:val="00ED1731"/>
    <w:rsid w:val="00ED1797"/>
    <w:rsid w:val="00ED2396"/>
    <w:rsid w:val="00ED2EB4"/>
    <w:rsid w:val="00ED302D"/>
    <w:rsid w:val="00ED36C0"/>
    <w:rsid w:val="00ED3777"/>
    <w:rsid w:val="00ED5744"/>
    <w:rsid w:val="00ED5E5B"/>
    <w:rsid w:val="00ED71DA"/>
    <w:rsid w:val="00ED7460"/>
    <w:rsid w:val="00ED782B"/>
    <w:rsid w:val="00ED7BAB"/>
    <w:rsid w:val="00EE0173"/>
    <w:rsid w:val="00EE037F"/>
    <w:rsid w:val="00EE0484"/>
    <w:rsid w:val="00EE0E7F"/>
    <w:rsid w:val="00EE1926"/>
    <w:rsid w:val="00EE22EC"/>
    <w:rsid w:val="00EE2A8E"/>
    <w:rsid w:val="00EE3033"/>
    <w:rsid w:val="00EE3666"/>
    <w:rsid w:val="00EE38CB"/>
    <w:rsid w:val="00EE3B89"/>
    <w:rsid w:val="00EE4339"/>
    <w:rsid w:val="00EE53C2"/>
    <w:rsid w:val="00EE55E2"/>
    <w:rsid w:val="00EE5FDA"/>
    <w:rsid w:val="00EE5FFC"/>
    <w:rsid w:val="00EE6640"/>
    <w:rsid w:val="00EE6DE5"/>
    <w:rsid w:val="00EE762A"/>
    <w:rsid w:val="00EE7CD3"/>
    <w:rsid w:val="00EE7EA3"/>
    <w:rsid w:val="00EF06F8"/>
    <w:rsid w:val="00EF0C49"/>
    <w:rsid w:val="00EF10AA"/>
    <w:rsid w:val="00EF181E"/>
    <w:rsid w:val="00EF2257"/>
    <w:rsid w:val="00EF2282"/>
    <w:rsid w:val="00EF2B52"/>
    <w:rsid w:val="00EF3414"/>
    <w:rsid w:val="00EF36CC"/>
    <w:rsid w:val="00EF3CBD"/>
    <w:rsid w:val="00EF3CBF"/>
    <w:rsid w:val="00EF46AD"/>
    <w:rsid w:val="00EF4C08"/>
    <w:rsid w:val="00EF4DF0"/>
    <w:rsid w:val="00EF4F89"/>
    <w:rsid w:val="00EF51BF"/>
    <w:rsid w:val="00EF6224"/>
    <w:rsid w:val="00EF64F8"/>
    <w:rsid w:val="00EF753C"/>
    <w:rsid w:val="00EF777F"/>
    <w:rsid w:val="00F002B8"/>
    <w:rsid w:val="00F002CA"/>
    <w:rsid w:val="00F007F2"/>
    <w:rsid w:val="00F00C0C"/>
    <w:rsid w:val="00F017EC"/>
    <w:rsid w:val="00F01D79"/>
    <w:rsid w:val="00F02374"/>
    <w:rsid w:val="00F024EF"/>
    <w:rsid w:val="00F0354B"/>
    <w:rsid w:val="00F04A39"/>
    <w:rsid w:val="00F054A2"/>
    <w:rsid w:val="00F05681"/>
    <w:rsid w:val="00F05BBD"/>
    <w:rsid w:val="00F05C5B"/>
    <w:rsid w:val="00F0627C"/>
    <w:rsid w:val="00F06A4F"/>
    <w:rsid w:val="00F06FBD"/>
    <w:rsid w:val="00F07224"/>
    <w:rsid w:val="00F07226"/>
    <w:rsid w:val="00F116C1"/>
    <w:rsid w:val="00F11BB0"/>
    <w:rsid w:val="00F11E6A"/>
    <w:rsid w:val="00F11F43"/>
    <w:rsid w:val="00F12ED8"/>
    <w:rsid w:val="00F132A7"/>
    <w:rsid w:val="00F1358E"/>
    <w:rsid w:val="00F14A33"/>
    <w:rsid w:val="00F14E83"/>
    <w:rsid w:val="00F14EAF"/>
    <w:rsid w:val="00F16029"/>
    <w:rsid w:val="00F16A11"/>
    <w:rsid w:val="00F177DB"/>
    <w:rsid w:val="00F205B1"/>
    <w:rsid w:val="00F21957"/>
    <w:rsid w:val="00F21A00"/>
    <w:rsid w:val="00F22847"/>
    <w:rsid w:val="00F232C2"/>
    <w:rsid w:val="00F235BF"/>
    <w:rsid w:val="00F23ACC"/>
    <w:rsid w:val="00F2455F"/>
    <w:rsid w:val="00F245DE"/>
    <w:rsid w:val="00F257BE"/>
    <w:rsid w:val="00F258B9"/>
    <w:rsid w:val="00F25AE7"/>
    <w:rsid w:val="00F25DC8"/>
    <w:rsid w:val="00F26048"/>
    <w:rsid w:val="00F260E1"/>
    <w:rsid w:val="00F265ED"/>
    <w:rsid w:val="00F2691A"/>
    <w:rsid w:val="00F270A3"/>
    <w:rsid w:val="00F2735E"/>
    <w:rsid w:val="00F273F8"/>
    <w:rsid w:val="00F27837"/>
    <w:rsid w:val="00F30300"/>
    <w:rsid w:val="00F306EE"/>
    <w:rsid w:val="00F310C2"/>
    <w:rsid w:val="00F31208"/>
    <w:rsid w:val="00F31AD2"/>
    <w:rsid w:val="00F31E62"/>
    <w:rsid w:val="00F32167"/>
    <w:rsid w:val="00F32262"/>
    <w:rsid w:val="00F32A81"/>
    <w:rsid w:val="00F331BB"/>
    <w:rsid w:val="00F33875"/>
    <w:rsid w:val="00F33E74"/>
    <w:rsid w:val="00F34385"/>
    <w:rsid w:val="00F34718"/>
    <w:rsid w:val="00F3484B"/>
    <w:rsid w:val="00F34EB8"/>
    <w:rsid w:val="00F403DA"/>
    <w:rsid w:val="00F40461"/>
    <w:rsid w:val="00F41DF1"/>
    <w:rsid w:val="00F42241"/>
    <w:rsid w:val="00F42853"/>
    <w:rsid w:val="00F42C7A"/>
    <w:rsid w:val="00F42D1E"/>
    <w:rsid w:val="00F436CE"/>
    <w:rsid w:val="00F43AED"/>
    <w:rsid w:val="00F43BCB"/>
    <w:rsid w:val="00F46541"/>
    <w:rsid w:val="00F4660A"/>
    <w:rsid w:val="00F4693D"/>
    <w:rsid w:val="00F46F4F"/>
    <w:rsid w:val="00F4751B"/>
    <w:rsid w:val="00F47C33"/>
    <w:rsid w:val="00F50426"/>
    <w:rsid w:val="00F50DA7"/>
    <w:rsid w:val="00F51272"/>
    <w:rsid w:val="00F5211B"/>
    <w:rsid w:val="00F52FDF"/>
    <w:rsid w:val="00F53F09"/>
    <w:rsid w:val="00F54715"/>
    <w:rsid w:val="00F54899"/>
    <w:rsid w:val="00F561F8"/>
    <w:rsid w:val="00F56606"/>
    <w:rsid w:val="00F57126"/>
    <w:rsid w:val="00F572F9"/>
    <w:rsid w:val="00F5759C"/>
    <w:rsid w:val="00F57FE4"/>
    <w:rsid w:val="00F60BD2"/>
    <w:rsid w:val="00F60CEC"/>
    <w:rsid w:val="00F613A3"/>
    <w:rsid w:val="00F619A3"/>
    <w:rsid w:val="00F62623"/>
    <w:rsid w:val="00F62715"/>
    <w:rsid w:val="00F62732"/>
    <w:rsid w:val="00F63121"/>
    <w:rsid w:val="00F631D2"/>
    <w:rsid w:val="00F6324B"/>
    <w:rsid w:val="00F63D62"/>
    <w:rsid w:val="00F63DC4"/>
    <w:rsid w:val="00F640CE"/>
    <w:rsid w:val="00F641BB"/>
    <w:rsid w:val="00F64929"/>
    <w:rsid w:val="00F649AA"/>
    <w:rsid w:val="00F64BB5"/>
    <w:rsid w:val="00F650B9"/>
    <w:rsid w:val="00F66650"/>
    <w:rsid w:val="00F67B09"/>
    <w:rsid w:val="00F70711"/>
    <w:rsid w:val="00F7078C"/>
    <w:rsid w:val="00F70D3A"/>
    <w:rsid w:val="00F71063"/>
    <w:rsid w:val="00F71B71"/>
    <w:rsid w:val="00F71D72"/>
    <w:rsid w:val="00F71E82"/>
    <w:rsid w:val="00F720A2"/>
    <w:rsid w:val="00F733A6"/>
    <w:rsid w:val="00F738FD"/>
    <w:rsid w:val="00F74968"/>
    <w:rsid w:val="00F74C2E"/>
    <w:rsid w:val="00F750BC"/>
    <w:rsid w:val="00F75426"/>
    <w:rsid w:val="00F7696E"/>
    <w:rsid w:val="00F77181"/>
    <w:rsid w:val="00F80CED"/>
    <w:rsid w:val="00F81628"/>
    <w:rsid w:val="00F81D4C"/>
    <w:rsid w:val="00F8265B"/>
    <w:rsid w:val="00F82741"/>
    <w:rsid w:val="00F82926"/>
    <w:rsid w:val="00F82AA4"/>
    <w:rsid w:val="00F83212"/>
    <w:rsid w:val="00F83263"/>
    <w:rsid w:val="00F83603"/>
    <w:rsid w:val="00F836C3"/>
    <w:rsid w:val="00F83D12"/>
    <w:rsid w:val="00F83FAB"/>
    <w:rsid w:val="00F84218"/>
    <w:rsid w:val="00F84510"/>
    <w:rsid w:val="00F84980"/>
    <w:rsid w:val="00F84CA2"/>
    <w:rsid w:val="00F8533D"/>
    <w:rsid w:val="00F857C4"/>
    <w:rsid w:val="00F85ABF"/>
    <w:rsid w:val="00F8619D"/>
    <w:rsid w:val="00F869ED"/>
    <w:rsid w:val="00F87467"/>
    <w:rsid w:val="00F87835"/>
    <w:rsid w:val="00F8785D"/>
    <w:rsid w:val="00F87884"/>
    <w:rsid w:val="00F91442"/>
    <w:rsid w:val="00F91AD1"/>
    <w:rsid w:val="00F91D63"/>
    <w:rsid w:val="00F91EE7"/>
    <w:rsid w:val="00F930FB"/>
    <w:rsid w:val="00F931B0"/>
    <w:rsid w:val="00F93399"/>
    <w:rsid w:val="00F93868"/>
    <w:rsid w:val="00F93936"/>
    <w:rsid w:val="00F93B1C"/>
    <w:rsid w:val="00F949ED"/>
    <w:rsid w:val="00F95C5D"/>
    <w:rsid w:val="00F96455"/>
    <w:rsid w:val="00F9695E"/>
    <w:rsid w:val="00F96C40"/>
    <w:rsid w:val="00F97119"/>
    <w:rsid w:val="00F973BB"/>
    <w:rsid w:val="00F973EE"/>
    <w:rsid w:val="00F9771B"/>
    <w:rsid w:val="00F97A3C"/>
    <w:rsid w:val="00F97B41"/>
    <w:rsid w:val="00FA00B5"/>
    <w:rsid w:val="00FA025C"/>
    <w:rsid w:val="00FA0269"/>
    <w:rsid w:val="00FA033D"/>
    <w:rsid w:val="00FA0DB2"/>
    <w:rsid w:val="00FA1048"/>
    <w:rsid w:val="00FA1113"/>
    <w:rsid w:val="00FA18E2"/>
    <w:rsid w:val="00FA1E1D"/>
    <w:rsid w:val="00FA1E67"/>
    <w:rsid w:val="00FA2578"/>
    <w:rsid w:val="00FA2CBA"/>
    <w:rsid w:val="00FA2F57"/>
    <w:rsid w:val="00FA40C9"/>
    <w:rsid w:val="00FA665D"/>
    <w:rsid w:val="00FA6835"/>
    <w:rsid w:val="00FA6B82"/>
    <w:rsid w:val="00FA6F79"/>
    <w:rsid w:val="00FA7410"/>
    <w:rsid w:val="00FB003B"/>
    <w:rsid w:val="00FB00D5"/>
    <w:rsid w:val="00FB015E"/>
    <w:rsid w:val="00FB01F2"/>
    <w:rsid w:val="00FB0A66"/>
    <w:rsid w:val="00FB2142"/>
    <w:rsid w:val="00FB21E6"/>
    <w:rsid w:val="00FB26FA"/>
    <w:rsid w:val="00FB28AC"/>
    <w:rsid w:val="00FB3313"/>
    <w:rsid w:val="00FB363A"/>
    <w:rsid w:val="00FB36FA"/>
    <w:rsid w:val="00FB3B79"/>
    <w:rsid w:val="00FB3C04"/>
    <w:rsid w:val="00FB42BE"/>
    <w:rsid w:val="00FB43E2"/>
    <w:rsid w:val="00FB4424"/>
    <w:rsid w:val="00FB55D6"/>
    <w:rsid w:val="00FB6E4A"/>
    <w:rsid w:val="00FB7EF4"/>
    <w:rsid w:val="00FC1027"/>
    <w:rsid w:val="00FC1A1F"/>
    <w:rsid w:val="00FC1C48"/>
    <w:rsid w:val="00FC24FD"/>
    <w:rsid w:val="00FC2671"/>
    <w:rsid w:val="00FC26DE"/>
    <w:rsid w:val="00FC2818"/>
    <w:rsid w:val="00FC347E"/>
    <w:rsid w:val="00FC37AE"/>
    <w:rsid w:val="00FC3CA7"/>
    <w:rsid w:val="00FC4B26"/>
    <w:rsid w:val="00FC4C97"/>
    <w:rsid w:val="00FC5142"/>
    <w:rsid w:val="00FC5284"/>
    <w:rsid w:val="00FC53DB"/>
    <w:rsid w:val="00FC56CF"/>
    <w:rsid w:val="00FC5E9E"/>
    <w:rsid w:val="00FC78F3"/>
    <w:rsid w:val="00FC7FE6"/>
    <w:rsid w:val="00FD008D"/>
    <w:rsid w:val="00FD0B81"/>
    <w:rsid w:val="00FD14E0"/>
    <w:rsid w:val="00FD174B"/>
    <w:rsid w:val="00FD1B03"/>
    <w:rsid w:val="00FD2621"/>
    <w:rsid w:val="00FD2E25"/>
    <w:rsid w:val="00FD3F57"/>
    <w:rsid w:val="00FD4199"/>
    <w:rsid w:val="00FD4310"/>
    <w:rsid w:val="00FD4978"/>
    <w:rsid w:val="00FD4F6E"/>
    <w:rsid w:val="00FD5683"/>
    <w:rsid w:val="00FD57EA"/>
    <w:rsid w:val="00FD5A5C"/>
    <w:rsid w:val="00FD5B1E"/>
    <w:rsid w:val="00FD5C9D"/>
    <w:rsid w:val="00FD5F51"/>
    <w:rsid w:val="00FD6470"/>
    <w:rsid w:val="00FD6604"/>
    <w:rsid w:val="00FD7432"/>
    <w:rsid w:val="00FD7DBA"/>
    <w:rsid w:val="00FE0180"/>
    <w:rsid w:val="00FE0973"/>
    <w:rsid w:val="00FE0E16"/>
    <w:rsid w:val="00FE1349"/>
    <w:rsid w:val="00FE18CC"/>
    <w:rsid w:val="00FE1EBD"/>
    <w:rsid w:val="00FE2F69"/>
    <w:rsid w:val="00FE30F9"/>
    <w:rsid w:val="00FE3F1D"/>
    <w:rsid w:val="00FE452C"/>
    <w:rsid w:val="00FE4A5D"/>
    <w:rsid w:val="00FE5EFA"/>
    <w:rsid w:val="00FE694F"/>
    <w:rsid w:val="00FE7586"/>
    <w:rsid w:val="00FE7C8D"/>
    <w:rsid w:val="00FF031B"/>
    <w:rsid w:val="00FF0BE4"/>
    <w:rsid w:val="00FF130F"/>
    <w:rsid w:val="00FF13D1"/>
    <w:rsid w:val="00FF18E6"/>
    <w:rsid w:val="00FF2313"/>
    <w:rsid w:val="00FF2F39"/>
    <w:rsid w:val="00FF2FBB"/>
    <w:rsid w:val="00FF31DF"/>
    <w:rsid w:val="00FF3258"/>
    <w:rsid w:val="00FF3958"/>
    <w:rsid w:val="00FF4C74"/>
    <w:rsid w:val="00FF620F"/>
    <w:rsid w:val="00FF6292"/>
    <w:rsid w:val="00FF65B6"/>
    <w:rsid w:val="00FF6ADD"/>
    <w:rsid w:val="00FF6D52"/>
    <w:rsid w:val="00FF6D80"/>
    <w:rsid w:val="00FF7739"/>
    <w:rsid w:val="00FF79BF"/>
    <w:rsid w:val="00FF7F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B039"/>
  <w15:chartTrackingRefBased/>
  <w15:docId w15:val="{81AF51D8-AE39-4463-9E0F-8E78574E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2DF5"/>
    <w:pPr>
      <w:ind w:left="720"/>
      <w:contextualSpacing/>
    </w:pPr>
  </w:style>
  <w:style w:type="paragraph" w:styleId="En-tte">
    <w:name w:val="header"/>
    <w:basedOn w:val="Normal"/>
    <w:link w:val="En-tteCar"/>
    <w:uiPriority w:val="99"/>
    <w:unhideWhenUsed/>
    <w:rsid w:val="007B2DF5"/>
    <w:pPr>
      <w:tabs>
        <w:tab w:val="center" w:pos="4536"/>
        <w:tab w:val="right" w:pos="9072"/>
      </w:tabs>
      <w:spacing w:after="0" w:line="240" w:lineRule="auto"/>
    </w:pPr>
  </w:style>
  <w:style w:type="character" w:customStyle="1" w:styleId="En-tteCar">
    <w:name w:val="En-tête Car"/>
    <w:basedOn w:val="Policepardfaut"/>
    <w:link w:val="En-tte"/>
    <w:uiPriority w:val="99"/>
    <w:rsid w:val="007B2DF5"/>
  </w:style>
  <w:style w:type="paragraph" w:styleId="Pieddepage">
    <w:name w:val="footer"/>
    <w:basedOn w:val="Normal"/>
    <w:link w:val="PieddepageCar"/>
    <w:uiPriority w:val="99"/>
    <w:unhideWhenUsed/>
    <w:rsid w:val="007B2D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2DF5"/>
  </w:style>
  <w:style w:type="character" w:styleId="Lienhypertexte">
    <w:name w:val="Hyperlink"/>
    <w:basedOn w:val="Policepardfaut"/>
    <w:uiPriority w:val="99"/>
    <w:unhideWhenUsed/>
    <w:rsid w:val="006C1D12"/>
    <w:rPr>
      <w:color w:val="0000FF" w:themeColor="hyperlink"/>
      <w:u w:val="single"/>
    </w:rPr>
  </w:style>
  <w:style w:type="character" w:customStyle="1" w:styleId="al-author-name-more">
    <w:name w:val="al-author-name-more"/>
    <w:basedOn w:val="Policepardfaut"/>
    <w:rsid w:val="006C1D12"/>
  </w:style>
  <w:style w:type="character" w:styleId="Marquedecommentaire">
    <w:name w:val="annotation reference"/>
    <w:basedOn w:val="Policepardfaut"/>
    <w:uiPriority w:val="99"/>
    <w:semiHidden/>
    <w:unhideWhenUsed/>
    <w:rsid w:val="00772A2B"/>
    <w:rPr>
      <w:sz w:val="16"/>
      <w:szCs w:val="16"/>
    </w:rPr>
  </w:style>
  <w:style w:type="paragraph" w:styleId="Commentaire">
    <w:name w:val="annotation text"/>
    <w:basedOn w:val="Normal"/>
    <w:link w:val="CommentaireCar"/>
    <w:uiPriority w:val="99"/>
    <w:semiHidden/>
    <w:unhideWhenUsed/>
    <w:rsid w:val="00772A2B"/>
    <w:pPr>
      <w:spacing w:line="240" w:lineRule="auto"/>
    </w:pPr>
    <w:rPr>
      <w:sz w:val="20"/>
      <w:szCs w:val="20"/>
    </w:rPr>
  </w:style>
  <w:style w:type="character" w:customStyle="1" w:styleId="CommentaireCar">
    <w:name w:val="Commentaire Car"/>
    <w:basedOn w:val="Policepardfaut"/>
    <w:link w:val="Commentaire"/>
    <w:uiPriority w:val="99"/>
    <w:semiHidden/>
    <w:rsid w:val="00772A2B"/>
    <w:rPr>
      <w:sz w:val="20"/>
      <w:szCs w:val="20"/>
    </w:rPr>
  </w:style>
  <w:style w:type="paragraph" w:styleId="Objetducommentaire">
    <w:name w:val="annotation subject"/>
    <w:basedOn w:val="Commentaire"/>
    <w:next w:val="Commentaire"/>
    <w:link w:val="ObjetducommentaireCar"/>
    <w:uiPriority w:val="99"/>
    <w:semiHidden/>
    <w:unhideWhenUsed/>
    <w:rsid w:val="00772A2B"/>
    <w:rPr>
      <w:b/>
      <w:bCs/>
    </w:rPr>
  </w:style>
  <w:style w:type="character" w:customStyle="1" w:styleId="ObjetducommentaireCar">
    <w:name w:val="Objet du commentaire Car"/>
    <w:basedOn w:val="CommentaireCar"/>
    <w:link w:val="Objetducommentaire"/>
    <w:uiPriority w:val="99"/>
    <w:semiHidden/>
    <w:rsid w:val="00772A2B"/>
    <w:rPr>
      <w:b/>
      <w:bCs/>
      <w:sz w:val="20"/>
      <w:szCs w:val="20"/>
    </w:rPr>
  </w:style>
  <w:style w:type="paragraph" w:styleId="Textedebulles">
    <w:name w:val="Balloon Text"/>
    <w:basedOn w:val="Normal"/>
    <w:link w:val="TextedebullesCar"/>
    <w:uiPriority w:val="99"/>
    <w:semiHidden/>
    <w:unhideWhenUsed/>
    <w:rsid w:val="00772A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2A2B"/>
    <w:rPr>
      <w:rFonts w:ascii="Segoe UI" w:hAnsi="Segoe UI" w:cs="Segoe UI"/>
      <w:sz w:val="18"/>
      <w:szCs w:val="18"/>
    </w:rPr>
  </w:style>
  <w:style w:type="paragraph" w:styleId="NormalWeb">
    <w:name w:val="Normal (Web)"/>
    <w:basedOn w:val="Normal"/>
    <w:uiPriority w:val="99"/>
    <w:semiHidden/>
    <w:unhideWhenUsed/>
    <w:rsid w:val="00C500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ject">
    <w:name w:val="object"/>
    <w:basedOn w:val="Policepardfaut"/>
    <w:rsid w:val="00800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56074">
      <w:bodyDiv w:val="1"/>
      <w:marLeft w:val="0"/>
      <w:marRight w:val="0"/>
      <w:marTop w:val="0"/>
      <w:marBottom w:val="0"/>
      <w:divBdr>
        <w:top w:val="none" w:sz="0" w:space="0" w:color="auto"/>
        <w:left w:val="none" w:sz="0" w:space="0" w:color="auto"/>
        <w:bottom w:val="none" w:sz="0" w:space="0" w:color="auto"/>
        <w:right w:val="none" w:sz="0" w:space="0" w:color="auto"/>
      </w:divBdr>
    </w:div>
    <w:div w:id="1342120940">
      <w:bodyDiv w:val="1"/>
      <w:marLeft w:val="0"/>
      <w:marRight w:val="0"/>
      <w:marTop w:val="0"/>
      <w:marBottom w:val="0"/>
      <w:divBdr>
        <w:top w:val="none" w:sz="0" w:space="0" w:color="auto"/>
        <w:left w:val="none" w:sz="0" w:space="0" w:color="auto"/>
        <w:bottom w:val="none" w:sz="0" w:space="0" w:color="auto"/>
        <w:right w:val="none" w:sz="0" w:space="0" w:color="auto"/>
      </w:divBdr>
    </w:div>
    <w:div w:id="203148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b.cnrs.fr/fr/cnrsinfo/dupliquer-pour-sadapter-ou-comment-accelerer-levolution-des-plantes" TargetMode="External"/><Relationship Id="rId13" Type="http://schemas.openxmlformats.org/officeDocument/2006/relationships/hyperlink" Target="https://www.agropolis-fondation.fr/EPIPLANT-meeting-8th-12th-February-2021?lang=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s://www.academie-sciences.fr/fr/Membres-a-la-une/michel-delseny-medaille-d-or-de-l-academie-d-agriculture-de-france.html"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insb.cnrs.fr/fr/cnrsinfo/le-complexe-proteique-pmdpp7l-regule-lexpression-des-genes-et-transposons-chez-arabidopsis" TargetMode="External"/><Relationship Id="rId14" Type="http://schemas.openxmlformats.org/officeDocument/2006/relationships/hyperlink" Target="http://epimar.univ-perp.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3029</Words>
  <Characters>16663</Characters>
  <Application>Microsoft Office Word</Application>
  <DocSecurity>4</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arlat</dc:creator>
  <cp:keywords/>
  <dc:description/>
  <cp:lastModifiedBy>Pierre Martin</cp:lastModifiedBy>
  <cp:revision>2</cp:revision>
  <dcterms:created xsi:type="dcterms:W3CDTF">2021-06-21T07:49:00Z</dcterms:created>
  <dcterms:modified xsi:type="dcterms:W3CDTF">2021-06-21T07:49:00Z</dcterms:modified>
</cp:coreProperties>
</file>